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0480" w14:textId="77777777" w:rsidR="00E47C28" w:rsidRPr="00447ABD" w:rsidRDefault="00E47C28" w:rsidP="00957E3B">
      <w:pPr>
        <w:pStyle w:val="Heading2"/>
        <w:rPr>
          <w:rFonts w:ascii="Arial" w:hAnsi="Arial" w:cs="Arial"/>
          <w:caps/>
          <w:sz w:val="22"/>
          <w:szCs w:val="22"/>
        </w:rPr>
      </w:pPr>
    </w:p>
    <w:p w14:paraId="3F2FE02B" w14:textId="3C4264D3" w:rsidR="00447ABD" w:rsidRPr="0081075F" w:rsidRDefault="00447ABD" w:rsidP="00447ABD">
      <w:pPr>
        <w:pStyle w:val="Heading2"/>
        <w:spacing w:after="160"/>
        <w:rPr>
          <w:rFonts w:ascii="Arial" w:hAnsi="Arial" w:cs="Arial"/>
          <w:sz w:val="22"/>
          <w:szCs w:val="22"/>
        </w:rPr>
      </w:pPr>
      <w:r w:rsidRPr="0081075F">
        <w:rPr>
          <w:rFonts w:ascii="Arial" w:hAnsi="Arial" w:cs="Arial"/>
          <w:sz w:val="22"/>
          <w:szCs w:val="22"/>
        </w:rPr>
        <w:t>Approvals</w:t>
      </w:r>
    </w:p>
    <w:p w14:paraId="5A22C8D2" w14:textId="335EDAE8" w:rsidR="00447ABD" w:rsidRPr="0081075F" w:rsidRDefault="00447ABD" w:rsidP="00447ABD">
      <w:pPr>
        <w:rPr>
          <w:rFonts w:ascii="Arial" w:hAnsi="Arial" w:cs="Arial"/>
        </w:rPr>
      </w:pPr>
      <w:r w:rsidRPr="0081075F">
        <w:rPr>
          <w:rFonts w:ascii="Arial" w:hAnsi="Arial" w:cs="Arial"/>
        </w:rPr>
        <w:t>The signatures obtained below certify that this procedure has been reviewed and accepted. All signatories are aware of the standards set forth herein and are committed to ensuring compliance.</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435"/>
        <w:gridCol w:w="2130"/>
        <w:gridCol w:w="2130"/>
        <w:gridCol w:w="2130"/>
        <w:gridCol w:w="1525"/>
      </w:tblGrid>
      <w:tr w:rsidR="00447ABD" w:rsidRPr="0081075F" w14:paraId="484CA740" w14:textId="77777777" w:rsidTr="00447ABD">
        <w:tc>
          <w:tcPr>
            <w:tcW w:w="1435" w:type="dxa"/>
            <w:tcBorders>
              <w:bottom w:val="single" w:sz="4" w:space="0" w:color="auto"/>
            </w:tcBorders>
          </w:tcPr>
          <w:p w14:paraId="4632214F" w14:textId="77777777" w:rsidR="00447ABD" w:rsidRPr="0081075F" w:rsidRDefault="00447ABD" w:rsidP="00447ABD">
            <w:pPr>
              <w:rPr>
                <w:rFonts w:ascii="Arial" w:hAnsi="Arial" w:cs="Arial"/>
              </w:rPr>
            </w:pPr>
          </w:p>
        </w:tc>
        <w:tc>
          <w:tcPr>
            <w:tcW w:w="2130" w:type="dxa"/>
            <w:tcBorders>
              <w:top w:val="single" w:sz="4" w:space="0" w:color="auto"/>
            </w:tcBorders>
            <w:shd w:val="clear" w:color="auto" w:fill="D9D9D9" w:themeFill="background1" w:themeFillShade="D9"/>
          </w:tcPr>
          <w:p w14:paraId="0C34B39C" w14:textId="7C5277C7" w:rsidR="00447ABD" w:rsidRPr="0081075F" w:rsidRDefault="00447ABD" w:rsidP="00E17B94">
            <w:pPr>
              <w:jc w:val="center"/>
              <w:rPr>
                <w:rFonts w:ascii="Arial" w:hAnsi="Arial" w:cs="Arial"/>
              </w:rPr>
            </w:pPr>
            <w:r w:rsidRPr="0081075F">
              <w:rPr>
                <w:rFonts w:ascii="Arial" w:hAnsi="Arial" w:cs="Arial"/>
              </w:rPr>
              <w:t>Name</w:t>
            </w:r>
          </w:p>
        </w:tc>
        <w:tc>
          <w:tcPr>
            <w:tcW w:w="2130" w:type="dxa"/>
            <w:tcBorders>
              <w:top w:val="single" w:sz="4" w:space="0" w:color="auto"/>
            </w:tcBorders>
            <w:shd w:val="clear" w:color="auto" w:fill="D9D9D9" w:themeFill="background1" w:themeFillShade="D9"/>
          </w:tcPr>
          <w:p w14:paraId="5CDB2E54" w14:textId="22C0F3B4" w:rsidR="00447ABD" w:rsidRPr="0081075F" w:rsidRDefault="00447ABD" w:rsidP="00E17B94">
            <w:pPr>
              <w:jc w:val="center"/>
              <w:rPr>
                <w:rFonts w:ascii="Arial" w:hAnsi="Arial" w:cs="Arial"/>
              </w:rPr>
            </w:pPr>
            <w:r w:rsidRPr="0081075F">
              <w:rPr>
                <w:rFonts w:ascii="Arial" w:hAnsi="Arial" w:cs="Arial"/>
              </w:rPr>
              <w:t>Signature</w:t>
            </w:r>
          </w:p>
        </w:tc>
        <w:tc>
          <w:tcPr>
            <w:tcW w:w="2130" w:type="dxa"/>
            <w:tcBorders>
              <w:top w:val="single" w:sz="4" w:space="0" w:color="auto"/>
            </w:tcBorders>
            <w:shd w:val="clear" w:color="auto" w:fill="D9D9D9" w:themeFill="background1" w:themeFillShade="D9"/>
          </w:tcPr>
          <w:p w14:paraId="5F8D315E" w14:textId="4853128E" w:rsidR="00447ABD" w:rsidRPr="0081075F" w:rsidRDefault="00447ABD" w:rsidP="00E17B94">
            <w:pPr>
              <w:jc w:val="center"/>
              <w:rPr>
                <w:rFonts w:ascii="Arial" w:hAnsi="Arial" w:cs="Arial"/>
              </w:rPr>
            </w:pPr>
            <w:r w:rsidRPr="0081075F">
              <w:rPr>
                <w:rFonts w:ascii="Arial" w:hAnsi="Arial" w:cs="Arial"/>
              </w:rPr>
              <w:t>Position</w:t>
            </w:r>
          </w:p>
        </w:tc>
        <w:tc>
          <w:tcPr>
            <w:tcW w:w="1525" w:type="dxa"/>
            <w:tcBorders>
              <w:top w:val="single" w:sz="4" w:space="0" w:color="auto"/>
            </w:tcBorders>
            <w:shd w:val="clear" w:color="auto" w:fill="D9D9D9" w:themeFill="background1" w:themeFillShade="D9"/>
          </w:tcPr>
          <w:p w14:paraId="46ABCFB8" w14:textId="14873FF0" w:rsidR="00447ABD" w:rsidRPr="0081075F" w:rsidRDefault="00447ABD" w:rsidP="00E17B94">
            <w:pPr>
              <w:jc w:val="center"/>
              <w:rPr>
                <w:rFonts w:ascii="Arial" w:hAnsi="Arial" w:cs="Arial"/>
              </w:rPr>
            </w:pPr>
            <w:r w:rsidRPr="0081075F">
              <w:rPr>
                <w:rFonts w:ascii="Arial" w:hAnsi="Arial" w:cs="Arial"/>
              </w:rPr>
              <w:t>Date</w:t>
            </w:r>
          </w:p>
        </w:tc>
      </w:tr>
      <w:tr w:rsidR="00447ABD" w:rsidRPr="0081075F" w14:paraId="76279FEF" w14:textId="77777777" w:rsidTr="00447ABD">
        <w:trPr>
          <w:trHeight w:val="432"/>
        </w:trPr>
        <w:tc>
          <w:tcPr>
            <w:tcW w:w="1435" w:type="dxa"/>
            <w:tcBorders>
              <w:top w:val="single" w:sz="4" w:space="0" w:color="auto"/>
              <w:left w:val="single" w:sz="4" w:space="0" w:color="auto"/>
            </w:tcBorders>
            <w:shd w:val="clear" w:color="auto" w:fill="D9D9D9" w:themeFill="background1" w:themeFillShade="D9"/>
            <w:vAlign w:val="center"/>
          </w:tcPr>
          <w:p w14:paraId="3FB9212F" w14:textId="530D3340" w:rsidR="00447ABD" w:rsidRPr="0081075F" w:rsidRDefault="00447ABD" w:rsidP="00447ABD">
            <w:pPr>
              <w:rPr>
                <w:rFonts w:ascii="Arial" w:hAnsi="Arial" w:cs="Arial"/>
              </w:rPr>
            </w:pPr>
            <w:r w:rsidRPr="0081075F">
              <w:rPr>
                <w:rFonts w:ascii="Arial" w:hAnsi="Arial" w:cs="Arial"/>
              </w:rPr>
              <w:t>Prepared by:</w:t>
            </w:r>
          </w:p>
        </w:tc>
        <w:tc>
          <w:tcPr>
            <w:tcW w:w="2130" w:type="dxa"/>
            <w:vAlign w:val="center"/>
          </w:tcPr>
          <w:p w14:paraId="3C3AE73C" w14:textId="7ACBE5D1" w:rsidR="00447ABD" w:rsidRPr="0081075F" w:rsidRDefault="001D44F2" w:rsidP="00447ABD">
            <w:pPr>
              <w:rPr>
                <w:rFonts w:ascii="Arial" w:hAnsi="Arial" w:cs="Arial"/>
              </w:rPr>
            </w:pPr>
            <w:r w:rsidRPr="0081075F">
              <w:rPr>
                <w:rFonts w:ascii="Arial" w:hAnsi="Arial" w:cs="Arial"/>
              </w:rPr>
              <w:t>Jason Cloutier / Alejandra Buchan</w:t>
            </w:r>
          </w:p>
        </w:tc>
        <w:tc>
          <w:tcPr>
            <w:tcW w:w="2130" w:type="dxa"/>
            <w:vAlign w:val="center"/>
          </w:tcPr>
          <w:p w14:paraId="3AC5B680" w14:textId="77777777" w:rsidR="00447ABD" w:rsidRPr="0081075F" w:rsidRDefault="00447ABD" w:rsidP="00447ABD">
            <w:pPr>
              <w:rPr>
                <w:rFonts w:ascii="Arial" w:hAnsi="Arial" w:cs="Arial"/>
              </w:rPr>
            </w:pPr>
          </w:p>
        </w:tc>
        <w:tc>
          <w:tcPr>
            <w:tcW w:w="2130" w:type="dxa"/>
            <w:vAlign w:val="center"/>
          </w:tcPr>
          <w:p w14:paraId="4DF70DD6" w14:textId="5FCB8687" w:rsidR="00447ABD" w:rsidRPr="0081075F" w:rsidRDefault="001D44F2" w:rsidP="00447ABD">
            <w:pPr>
              <w:rPr>
                <w:rFonts w:ascii="Arial" w:hAnsi="Arial" w:cs="Arial"/>
              </w:rPr>
            </w:pPr>
            <w:r w:rsidRPr="0081075F">
              <w:rPr>
                <w:rFonts w:ascii="Arial" w:hAnsi="Arial" w:cs="Arial"/>
              </w:rPr>
              <w:t>HR Advisor / Manager</w:t>
            </w:r>
          </w:p>
        </w:tc>
        <w:tc>
          <w:tcPr>
            <w:tcW w:w="1525" w:type="dxa"/>
            <w:vAlign w:val="center"/>
          </w:tcPr>
          <w:p w14:paraId="19DAB392" w14:textId="0A5897F0" w:rsidR="00447ABD" w:rsidRPr="0081075F" w:rsidRDefault="001D44F2" w:rsidP="00447ABD">
            <w:pPr>
              <w:rPr>
                <w:rFonts w:ascii="Arial" w:hAnsi="Arial" w:cs="Arial"/>
              </w:rPr>
            </w:pPr>
            <w:r w:rsidRPr="0081075F">
              <w:rPr>
                <w:rFonts w:ascii="Arial" w:hAnsi="Arial" w:cs="Arial"/>
              </w:rPr>
              <w:t>Jul</w:t>
            </w:r>
            <w:r w:rsidR="002B3BA4" w:rsidRPr="0081075F">
              <w:rPr>
                <w:rFonts w:ascii="Arial" w:hAnsi="Arial" w:cs="Arial"/>
              </w:rPr>
              <w:t>.</w:t>
            </w:r>
            <w:r w:rsidRPr="0081075F">
              <w:rPr>
                <w:rFonts w:ascii="Arial" w:hAnsi="Arial" w:cs="Arial"/>
              </w:rPr>
              <w:t xml:space="preserve"> 31, 2020</w:t>
            </w:r>
          </w:p>
        </w:tc>
      </w:tr>
      <w:tr w:rsidR="00447ABD" w:rsidRPr="0081075F" w14:paraId="4409989E" w14:textId="77777777" w:rsidTr="001D44F2">
        <w:trPr>
          <w:trHeight w:val="432"/>
        </w:trPr>
        <w:tc>
          <w:tcPr>
            <w:tcW w:w="1435" w:type="dxa"/>
            <w:tcBorders>
              <w:top w:val="single" w:sz="4" w:space="0" w:color="auto"/>
              <w:left w:val="single" w:sz="4" w:space="0" w:color="auto"/>
              <w:bottom w:val="single" w:sz="4" w:space="0" w:color="auto"/>
            </w:tcBorders>
            <w:shd w:val="clear" w:color="auto" w:fill="D9D9D9" w:themeFill="background1" w:themeFillShade="D9"/>
            <w:vAlign w:val="center"/>
          </w:tcPr>
          <w:p w14:paraId="692F80FE" w14:textId="2E6425DC" w:rsidR="00447ABD" w:rsidRPr="0081075F" w:rsidRDefault="00447ABD" w:rsidP="00447ABD">
            <w:pPr>
              <w:rPr>
                <w:rFonts w:ascii="Arial" w:hAnsi="Arial" w:cs="Arial"/>
              </w:rPr>
            </w:pPr>
            <w:r w:rsidRPr="0081075F">
              <w:rPr>
                <w:rFonts w:ascii="Arial" w:hAnsi="Arial" w:cs="Arial"/>
              </w:rPr>
              <w:t>Reviewed by:</w:t>
            </w:r>
          </w:p>
        </w:tc>
        <w:tc>
          <w:tcPr>
            <w:tcW w:w="2130" w:type="dxa"/>
            <w:vAlign w:val="center"/>
          </w:tcPr>
          <w:p w14:paraId="5E748323" w14:textId="0BBDAD45" w:rsidR="00447ABD" w:rsidRPr="0081075F" w:rsidRDefault="001D44F2" w:rsidP="00447ABD">
            <w:pPr>
              <w:rPr>
                <w:rFonts w:ascii="Arial" w:hAnsi="Arial" w:cs="Arial"/>
              </w:rPr>
            </w:pPr>
            <w:r w:rsidRPr="0081075F">
              <w:rPr>
                <w:rFonts w:ascii="Arial" w:hAnsi="Arial" w:cs="Arial"/>
              </w:rPr>
              <w:t>Angelo Battiston</w:t>
            </w:r>
          </w:p>
        </w:tc>
        <w:tc>
          <w:tcPr>
            <w:tcW w:w="2130" w:type="dxa"/>
            <w:vAlign w:val="center"/>
          </w:tcPr>
          <w:p w14:paraId="36D7C103" w14:textId="77777777" w:rsidR="00447ABD" w:rsidRPr="0081075F" w:rsidRDefault="00447ABD" w:rsidP="00447ABD">
            <w:pPr>
              <w:rPr>
                <w:rFonts w:ascii="Arial" w:hAnsi="Arial" w:cs="Arial"/>
              </w:rPr>
            </w:pPr>
          </w:p>
        </w:tc>
        <w:tc>
          <w:tcPr>
            <w:tcW w:w="2130" w:type="dxa"/>
            <w:vAlign w:val="center"/>
          </w:tcPr>
          <w:p w14:paraId="0E146E21" w14:textId="3EC4B1F8" w:rsidR="00447ABD" w:rsidRPr="0081075F" w:rsidRDefault="001D44F2" w:rsidP="00447ABD">
            <w:pPr>
              <w:rPr>
                <w:rFonts w:ascii="Arial" w:hAnsi="Arial" w:cs="Arial"/>
              </w:rPr>
            </w:pPr>
            <w:r w:rsidRPr="0081075F">
              <w:rPr>
                <w:rFonts w:ascii="Arial" w:hAnsi="Arial" w:cs="Arial"/>
              </w:rPr>
              <w:t>Vice President</w:t>
            </w:r>
          </w:p>
        </w:tc>
        <w:tc>
          <w:tcPr>
            <w:tcW w:w="1525" w:type="dxa"/>
            <w:vAlign w:val="center"/>
          </w:tcPr>
          <w:p w14:paraId="40D199E4" w14:textId="4B83A531" w:rsidR="00447ABD" w:rsidRPr="0081075F" w:rsidRDefault="002B3BA4" w:rsidP="00447ABD">
            <w:pPr>
              <w:rPr>
                <w:rFonts w:ascii="Arial" w:hAnsi="Arial" w:cs="Arial"/>
              </w:rPr>
            </w:pPr>
            <w:r w:rsidRPr="0081075F">
              <w:rPr>
                <w:rFonts w:ascii="Arial" w:hAnsi="Arial" w:cs="Arial"/>
              </w:rPr>
              <w:t>Oct. 28, 2020</w:t>
            </w:r>
          </w:p>
        </w:tc>
      </w:tr>
      <w:tr w:rsidR="001D44F2" w:rsidRPr="0081075F" w14:paraId="5E4B4B83" w14:textId="77777777" w:rsidTr="00447ABD">
        <w:trPr>
          <w:trHeight w:val="432"/>
        </w:trPr>
        <w:tc>
          <w:tcPr>
            <w:tcW w:w="1435" w:type="dxa"/>
            <w:tcBorders>
              <w:top w:val="single" w:sz="4" w:space="0" w:color="auto"/>
              <w:left w:val="single" w:sz="4" w:space="0" w:color="auto"/>
            </w:tcBorders>
            <w:shd w:val="clear" w:color="auto" w:fill="D9D9D9" w:themeFill="background1" w:themeFillShade="D9"/>
            <w:vAlign w:val="center"/>
          </w:tcPr>
          <w:p w14:paraId="0E877BD2" w14:textId="44A1751D" w:rsidR="001D44F2" w:rsidRPr="0081075F" w:rsidRDefault="001D44F2" w:rsidP="001D44F2">
            <w:pPr>
              <w:rPr>
                <w:rFonts w:ascii="Arial" w:hAnsi="Arial" w:cs="Arial"/>
              </w:rPr>
            </w:pPr>
            <w:r w:rsidRPr="0081075F">
              <w:rPr>
                <w:rFonts w:ascii="Arial" w:hAnsi="Arial" w:cs="Arial"/>
              </w:rPr>
              <w:t>Reviewed by:</w:t>
            </w:r>
          </w:p>
        </w:tc>
        <w:tc>
          <w:tcPr>
            <w:tcW w:w="2130" w:type="dxa"/>
            <w:vAlign w:val="center"/>
          </w:tcPr>
          <w:p w14:paraId="7EA5E3AE" w14:textId="0116B135" w:rsidR="001D44F2" w:rsidRPr="0081075F" w:rsidRDefault="001D44F2" w:rsidP="001D44F2">
            <w:pPr>
              <w:rPr>
                <w:rFonts w:ascii="Arial" w:hAnsi="Arial" w:cs="Arial"/>
              </w:rPr>
            </w:pPr>
            <w:r w:rsidRPr="0081075F">
              <w:rPr>
                <w:rFonts w:ascii="Arial" w:hAnsi="Arial" w:cs="Arial"/>
              </w:rPr>
              <w:t>Angelo Battiston</w:t>
            </w:r>
          </w:p>
        </w:tc>
        <w:tc>
          <w:tcPr>
            <w:tcW w:w="2130" w:type="dxa"/>
            <w:vAlign w:val="center"/>
          </w:tcPr>
          <w:p w14:paraId="3D1C737C" w14:textId="77777777" w:rsidR="001D44F2" w:rsidRPr="0081075F" w:rsidRDefault="001D44F2" w:rsidP="001D44F2">
            <w:pPr>
              <w:rPr>
                <w:rFonts w:ascii="Arial" w:hAnsi="Arial" w:cs="Arial"/>
              </w:rPr>
            </w:pPr>
          </w:p>
        </w:tc>
        <w:tc>
          <w:tcPr>
            <w:tcW w:w="2130" w:type="dxa"/>
            <w:vAlign w:val="center"/>
          </w:tcPr>
          <w:p w14:paraId="07873DD5" w14:textId="5E98DF4C" w:rsidR="001D44F2" w:rsidRPr="0081075F" w:rsidRDefault="001D44F2" w:rsidP="001D44F2">
            <w:pPr>
              <w:rPr>
                <w:rFonts w:ascii="Arial" w:hAnsi="Arial" w:cs="Arial"/>
              </w:rPr>
            </w:pPr>
            <w:r w:rsidRPr="0081075F">
              <w:rPr>
                <w:rFonts w:ascii="Arial" w:hAnsi="Arial" w:cs="Arial"/>
              </w:rPr>
              <w:t>Vice President</w:t>
            </w:r>
          </w:p>
        </w:tc>
        <w:tc>
          <w:tcPr>
            <w:tcW w:w="1525" w:type="dxa"/>
            <w:vAlign w:val="center"/>
          </w:tcPr>
          <w:p w14:paraId="6A5BC96D" w14:textId="77777777" w:rsidR="001D44F2" w:rsidRPr="0081075F" w:rsidRDefault="001D44F2" w:rsidP="001D44F2">
            <w:pPr>
              <w:rPr>
                <w:rFonts w:ascii="Arial" w:hAnsi="Arial" w:cs="Arial"/>
              </w:rPr>
            </w:pPr>
          </w:p>
        </w:tc>
      </w:tr>
    </w:tbl>
    <w:p w14:paraId="650BE736" w14:textId="77777777" w:rsidR="00447ABD" w:rsidRPr="0081075F" w:rsidRDefault="00447ABD" w:rsidP="00447ABD">
      <w:pPr>
        <w:pStyle w:val="Heading2"/>
        <w:rPr>
          <w:rFonts w:ascii="Arial" w:hAnsi="Arial" w:cs="Arial"/>
          <w:sz w:val="22"/>
          <w:szCs w:val="22"/>
        </w:rPr>
      </w:pPr>
    </w:p>
    <w:p w14:paraId="466035A7" w14:textId="2B58DFD5" w:rsidR="00447ABD" w:rsidRPr="0081075F" w:rsidRDefault="00447ABD" w:rsidP="00447ABD">
      <w:pPr>
        <w:pStyle w:val="Heading2"/>
        <w:spacing w:after="160"/>
        <w:rPr>
          <w:rFonts w:ascii="Arial" w:hAnsi="Arial" w:cs="Arial"/>
          <w:sz w:val="22"/>
          <w:szCs w:val="22"/>
        </w:rPr>
      </w:pPr>
      <w:r w:rsidRPr="0081075F">
        <w:rPr>
          <w:rFonts w:ascii="Arial" w:hAnsi="Arial" w:cs="Arial"/>
          <w:sz w:val="22"/>
          <w:szCs w:val="22"/>
        </w:rPr>
        <w:t>Revision Record</w:t>
      </w:r>
    </w:p>
    <w:p w14:paraId="0B8FA77A" w14:textId="19BC9C06" w:rsidR="00447ABD" w:rsidRPr="0081075F" w:rsidRDefault="00447ABD" w:rsidP="00447ABD">
      <w:pPr>
        <w:rPr>
          <w:rFonts w:ascii="Arial" w:hAnsi="Arial" w:cs="Arial"/>
        </w:rPr>
      </w:pPr>
      <w:r w:rsidRPr="0081075F">
        <w:rPr>
          <w:rFonts w:ascii="Arial" w:hAnsi="Arial" w:cs="Arial"/>
        </w:rPr>
        <w:t>This procedure is continually reviewed to ensure all systems and processes defined are accurate, relevant and up to date. A record of all revisions made is as follows:</w:t>
      </w:r>
    </w:p>
    <w:tbl>
      <w:tblPr>
        <w:tblStyle w:val="TableGrid"/>
        <w:tblW w:w="9390" w:type="dxa"/>
        <w:tblBorders>
          <w:top w:val="none" w:sz="0" w:space="0" w:color="auto"/>
          <w:left w:val="none" w:sz="0" w:space="0" w:color="auto"/>
        </w:tblBorders>
        <w:tblLook w:val="04A0" w:firstRow="1" w:lastRow="0" w:firstColumn="1" w:lastColumn="0" w:noHBand="0" w:noVBand="1"/>
      </w:tblPr>
      <w:tblGrid>
        <w:gridCol w:w="1061"/>
        <w:gridCol w:w="5507"/>
        <w:gridCol w:w="1259"/>
        <w:gridCol w:w="1563"/>
      </w:tblGrid>
      <w:tr w:rsidR="00447ABD" w:rsidRPr="0081075F" w14:paraId="024C186D" w14:textId="77777777" w:rsidTr="00E17B94">
        <w:trPr>
          <w:trHeight w:val="292"/>
        </w:trPr>
        <w:tc>
          <w:tcPr>
            <w:tcW w:w="1050" w:type="dxa"/>
            <w:tcBorders>
              <w:top w:val="single" w:sz="4" w:space="0" w:color="auto"/>
              <w:left w:val="single" w:sz="4" w:space="0" w:color="auto"/>
            </w:tcBorders>
            <w:shd w:val="clear" w:color="auto" w:fill="D9D9D9" w:themeFill="background1" w:themeFillShade="D9"/>
          </w:tcPr>
          <w:p w14:paraId="04248123" w14:textId="630BB5D7" w:rsidR="00447ABD" w:rsidRPr="0081075F" w:rsidRDefault="00E17B94" w:rsidP="00E17B94">
            <w:pPr>
              <w:jc w:val="center"/>
              <w:rPr>
                <w:rFonts w:ascii="Arial" w:hAnsi="Arial" w:cs="Arial"/>
              </w:rPr>
            </w:pPr>
            <w:r w:rsidRPr="0081075F">
              <w:rPr>
                <w:rFonts w:ascii="Arial" w:hAnsi="Arial" w:cs="Arial"/>
              </w:rPr>
              <w:t>Revision</w:t>
            </w:r>
          </w:p>
        </w:tc>
        <w:tc>
          <w:tcPr>
            <w:tcW w:w="5515" w:type="dxa"/>
            <w:tcBorders>
              <w:top w:val="single" w:sz="4" w:space="0" w:color="auto"/>
            </w:tcBorders>
            <w:shd w:val="clear" w:color="auto" w:fill="D9D9D9" w:themeFill="background1" w:themeFillShade="D9"/>
          </w:tcPr>
          <w:p w14:paraId="077AC0BC" w14:textId="3EE35DE8" w:rsidR="00447ABD" w:rsidRPr="0081075F" w:rsidRDefault="00E17B94" w:rsidP="00E17B94">
            <w:pPr>
              <w:jc w:val="center"/>
              <w:rPr>
                <w:rFonts w:ascii="Arial" w:hAnsi="Arial" w:cs="Arial"/>
              </w:rPr>
            </w:pPr>
            <w:r w:rsidRPr="0081075F">
              <w:rPr>
                <w:rFonts w:ascii="Arial" w:hAnsi="Arial" w:cs="Arial"/>
              </w:rPr>
              <w:t>Details</w:t>
            </w:r>
          </w:p>
        </w:tc>
        <w:tc>
          <w:tcPr>
            <w:tcW w:w="1260" w:type="dxa"/>
            <w:tcBorders>
              <w:top w:val="single" w:sz="4" w:space="0" w:color="auto"/>
            </w:tcBorders>
            <w:shd w:val="clear" w:color="auto" w:fill="D9D9D9" w:themeFill="background1" w:themeFillShade="D9"/>
          </w:tcPr>
          <w:p w14:paraId="0B409570" w14:textId="2AEE0756" w:rsidR="00447ABD" w:rsidRPr="0081075F" w:rsidRDefault="00E17B94" w:rsidP="00E17B94">
            <w:pPr>
              <w:jc w:val="center"/>
              <w:rPr>
                <w:rFonts w:ascii="Arial" w:hAnsi="Arial" w:cs="Arial"/>
              </w:rPr>
            </w:pPr>
            <w:r w:rsidRPr="0081075F">
              <w:rPr>
                <w:rFonts w:ascii="Arial" w:hAnsi="Arial" w:cs="Arial"/>
              </w:rPr>
              <w:t>Page No(s).</w:t>
            </w:r>
          </w:p>
        </w:tc>
        <w:tc>
          <w:tcPr>
            <w:tcW w:w="1565" w:type="dxa"/>
            <w:tcBorders>
              <w:top w:val="single" w:sz="4" w:space="0" w:color="auto"/>
            </w:tcBorders>
            <w:shd w:val="clear" w:color="auto" w:fill="D9D9D9" w:themeFill="background1" w:themeFillShade="D9"/>
          </w:tcPr>
          <w:p w14:paraId="47B19273" w14:textId="77777777" w:rsidR="00447ABD" w:rsidRPr="0081075F" w:rsidRDefault="00447ABD" w:rsidP="00E17B94">
            <w:pPr>
              <w:jc w:val="center"/>
              <w:rPr>
                <w:rFonts w:ascii="Arial" w:hAnsi="Arial" w:cs="Arial"/>
              </w:rPr>
            </w:pPr>
            <w:r w:rsidRPr="0081075F">
              <w:rPr>
                <w:rFonts w:ascii="Arial" w:hAnsi="Arial" w:cs="Arial"/>
              </w:rPr>
              <w:t>Date</w:t>
            </w:r>
          </w:p>
        </w:tc>
      </w:tr>
      <w:tr w:rsidR="00447ABD" w:rsidRPr="0081075F" w14:paraId="60C49E18" w14:textId="77777777" w:rsidTr="001D44F2">
        <w:trPr>
          <w:trHeight w:val="467"/>
        </w:trPr>
        <w:tc>
          <w:tcPr>
            <w:tcW w:w="1050" w:type="dxa"/>
            <w:tcBorders>
              <w:top w:val="single" w:sz="4" w:space="0" w:color="auto"/>
              <w:left w:val="single" w:sz="4" w:space="0" w:color="auto"/>
              <w:bottom w:val="single" w:sz="4" w:space="0" w:color="auto"/>
            </w:tcBorders>
            <w:vAlign w:val="center"/>
          </w:tcPr>
          <w:p w14:paraId="296B506E" w14:textId="534BDA96" w:rsidR="00447ABD" w:rsidRPr="0081075F" w:rsidRDefault="00E17B94" w:rsidP="00E17B94">
            <w:pPr>
              <w:jc w:val="center"/>
              <w:rPr>
                <w:rFonts w:ascii="Arial" w:hAnsi="Arial" w:cs="Arial"/>
              </w:rPr>
            </w:pPr>
            <w:r w:rsidRPr="0081075F">
              <w:rPr>
                <w:rFonts w:ascii="Arial" w:hAnsi="Arial" w:cs="Arial"/>
              </w:rPr>
              <w:t>1</w:t>
            </w:r>
          </w:p>
        </w:tc>
        <w:tc>
          <w:tcPr>
            <w:tcW w:w="5515" w:type="dxa"/>
            <w:vAlign w:val="center"/>
          </w:tcPr>
          <w:p w14:paraId="14F94D3A" w14:textId="0A082FEE" w:rsidR="00447ABD" w:rsidRPr="0081075F" w:rsidRDefault="001D44F2" w:rsidP="00B02B3C">
            <w:pPr>
              <w:rPr>
                <w:rFonts w:ascii="Arial" w:hAnsi="Arial" w:cs="Arial"/>
              </w:rPr>
            </w:pPr>
            <w:r w:rsidRPr="0081075F">
              <w:rPr>
                <w:rFonts w:ascii="Arial" w:hAnsi="Arial" w:cs="Arial"/>
              </w:rPr>
              <w:t>Document Creation</w:t>
            </w:r>
          </w:p>
        </w:tc>
        <w:tc>
          <w:tcPr>
            <w:tcW w:w="1260" w:type="dxa"/>
            <w:vAlign w:val="center"/>
          </w:tcPr>
          <w:p w14:paraId="3B146590" w14:textId="7DDEB975" w:rsidR="00447ABD" w:rsidRPr="0081075F" w:rsidRDefault="001D44F2" w:rsidP="00B02B3C">
            <w:pPr>
              <w:rPr>
                <w:rFonts w:ascii="Arial" w:hAnsi="Arial" w:cs="Arial"/>
              </w:rPr>
            </w:pPr>
            <w:r w:rsidRPr="0081075F">
              <w:rPr>
                <w:rFonts w:ascii="Arial" w:hAnsi="Arial" w:cs="Arial"/>
              </w:rPr>
              <w:t>All</w:t>
            </w:r>
          </w:p>
        </w:tc>
        <w:tc>
          <w:tcPr>
            <w:tcW w:w="1565" w:type="dxa"/>
            <w:vAlign w:val="center"/>
          </w:tcPr>
          <w:p w14:paraId="188927B2" w14:textId="72CA35CC" w:rsidR="00447ABD" w:rsidRPr="0081075F" w:rsidRDefault="001D44F2" w:rsidP="00B02B3C">
            <w:pPr>
              <w:rPr>
                <w:rFonts w:ascii="Arial" w:hAnsi="Arial" w:cs="Arial"/>
              </w:rPr>
            </w:pPr>
            <w:r w:rsidRPr="0081075F">
              <w:rPr>
                <w:rFonts w:ascii="Arial" w:hAnsi="Arial" w:cs="Arial"/>
              </w:rPr>
              <w:t>Jul. 31, 2020</w:t>
            </w:r>
          </w:p>
        </w:tc>
      </w:tr>
      <w:tr w:rsidR="001D44F2" w:rsidRPr="0081075F" w14:paraId="4D25F383" w14:textId="77777777" w:rsidTr="00E17B94">
        <w:trPr>
          <w:trHeight w:val="467"/>
        </w:trPr>
        <w:tc>
          <w:tcPr>
            <w:tcW w:w="1050" w:type="dxa"/>
            <w:tcBorders>
              <w:top w:val="single" w:sz="4" w:space="0" w:color="auto"/>
              <w:left w:val="single" w:sz="4" w:space="0" w:color="auto"/>
            </w:tcBorders>
            <w:vAlign w:val="center"/>
          </w:tcPr>
          <w:p w14:paraId="152C8354" w14:textId="43FBC367" w:rsidR="001D44F2" w:rsidRPr="0081075F" w:rsidRDefault="001D44F2" w:rsidP="00E17B94">
            <w:pPr>
              <w:jc w:val="center"/>
              <w:rPr>
                <w:rFonts w:ascii="Arial" w:hAnsi="Arial" w:cs="Arial"/>
              </w:rPr>
            </w:pPr>
            <w:r w:rsidRPr="0081075F">
              <w:rPr>
                <w:rFonts w:ascii="Arial" w:hAnsi="Arial" w:cs="Arial"/>
              </w:rPr>
              <w:t>2</w:t>
            </w:r>
          </w:p>
        </w:tc>
        <w:tc>
          <w:tcPr>
            <w:tcW w:w="5515" w:type="dxa"/>
            <w:vAlign w:val="center"/>
          </w:tcPr>
          <w:p w14:paraId="67B6EDE0" w14:textId="211E7A51" w:rsidR="001D44F2" w:rsidRPr="0081075F" w:rsidRDefault="001D44F2" w:rsidP="00B02B3C">
            <w:pPr>
              <w:rPr>
                <w:rFonts w:ascii="Arial" w:hAnsi="Arial" w:cs="Arial"/>
              </w:rPr>
            </w:pPr>
            <w:r w:rsidRPr="0081075F">
              <w:rPr>
                <w:rFonts w:ascii="Arial" w:hAnsi="Arial" w:cs="Arial"/>
              </w:rPr>
              <w:t>Added Field &amp; Vehicle details</w:t>
            </w:r>
          </w:p>
        </w:tc>
        <w:tc>
          <w:tcPr>
            <w:tcW w:w="1260" w:type="dxa"/>
            <w:vAlign w:val="center"/>
          </w:tcPr>
          <w:p w14:paraId="6FD0ABB3" w14:textId="447B34BC" w:rsidR="001D44F2" w:rsidRPr="0081075F" w:rsidRDefault="001D44F2" w:rsidP="00B02B3C">
            <w:pPr>
              <w:rPr>
                <w:rFonts w:ascii="Arial" w:hAnsi="Arial" w:cs="Arial"/>
              </w:rPr>
            </w:pPr>
            <w:commentRangeStart w:id="0"/>
            <w:r w:rsidRPr="0081075F">
              <w:rPr>
                <w:rFonts w:ascii="Arial" w:hAnsi="Arial" w:cs="Arial"/>
              </w:rPr>
              <w:t>All</w:t>
            </w:r>
            <w:commentRangeEnd w:id="0"/>
            <w:r w:rsidR="00CA7852">
              <w:rPr>
                <w:rStyle w:val="CommentReference"/>
              </w:rPr>
              <w:commentReference w:id="0"/>
            </w:r>
          </w:p>
        </w:tc>
        <w:tc>
          <w:tcPr>
            <w:tcW w:w="1565" w:type="dxa"/>
            <w:vAlign w:val="center"/>
          </w:tcPr>
          <w:p w14:paraId="3357DF80" w14:textId="2F7A5440" w:rsidR="001D44F2" w:rsidRPr="0081075F" w:rsidRDefault="001D44F2" w:rsidP="00B02B3C">
            <w:pPr>
              <w:rPr>
                <w:rFonts w:ascii="Arial" w:hAnsi="Arial" w:cs="Arial"/>
              </w:rPr>
            </w:pPr>
            <w:del w:id="1" w:author="Jason Cloutier" w:date="2020-11-30T14:58:00Z">
              <w:r w:rsidRPr="0081075F" w:rsidDel="00CA7852">
                <w:rPr>
                  <w:rFonts w:ascii="Arial" w:hAnsi="Arial" w:cs="Arial"/>
                </w:rPr>
                <w:delText>Nov. 23, 2020</w:delText>
              </w:r>
            </w:del>
          </w:p>
        </w:tc>
      </w:tr>
    </w:tbl>
    <w:p w14:paraId="7F2C46CD" w14:textId="77777777" w:rsidR="00447ABD" w:rsidRPr="0081075F" w:rsidRDefault="00447ABD" w:rsidP="00447ABD">
      <w:pPr>
        <w:pStyle w:val="Heading2"/>
        <w:rPr>
          <w:rFonts w:ascii="Arial" w:hAnsi="Arial" w:cs="Arial"/>
          <w:sz w:val="22"/>
          <w:szCs w:val="22"/>
        </w:rPr>
      </w:pPr>
    </w:p>
    <w:p w14:paraId="4C109CEF" w14:textId="01D92080" w:rsidR="00811F87" w:rsidRPr="0081075F" w:rsidRDefault="00811F87" w:rsidP="00447ABD">
      <w:pPr>
        <w:pStyle w:val="Heading2"/>
        <w:spacing w:after="160"/>
        <w:rPr>
          <w:rFonts w:ascii="Arial" w:hAnsi="Arial" w:cs="Arial"/>
          <w:sz w:val="22"/>
          <w:szCs w:val="22"/>
        </w:rPr>
      </w:pPr>
      <w:r w:rsidRPr="0081075F">
        <w:rPr>
          <w:rFonts w:ascii="Arial" w:hAnsi="Arial" w:cs="Arial"/>
          <w:sz w:val="22"/>
          <w:szCs w:val="22"/>
        </w:rPr>
        <w:t xml:space="preserve">Introduction </w:t>
      </w:r>
    </w:p>
    <w:p w14:paraId="161DE574" w14:textId="5607A60B" w:rsidR="00181A49" w:rsidRPr="0081075F" w:rsidRDefault="00181A49" w:rsidP="00181A49">
      <w:pPr>
        <w:rPr>
          <w:rFonts w:ascii="Arial" w:hAnsi="Arial" w:cs="Arial"/>
        </w:rPr>
      </w:pPr>
      <w:r w:rsidRPr="0081075F">
        <w:rPr>
          <w:rFonts w:ascii="Arial" w:hAnsi="Arial" w:cs="Arial"/>
        </w:rPr>
        <w:t xml:space="preserve">This Preparedness Plan represents </w:t>
      </w:r>
      <w:r w:rsidR="001D44F2" w:rsidRPr="0081075F">
        <w:rPr>
          <w:rFonts w:ascii="Arial" w:hAnsi="Arial" w:cs="Arial"/>
        </w:rPr>
        <w:t xml:space="preserve">On Site Projects Ltd. </w:t>
      </w:r>
      <w:r w:rsidRPr="0081075F">
        <w:rPr>
          <w:rFonts w:ascii="Arial" w:hAnsi="Arial" w:cs="Arial"/>
        </w:rPr>
        <w:t>(“the Company”)’s response to the COVID-19 pandemic to ensure our employees’ and contractors safe return to work in an office or field setting.</w:t>
      </w:r>
    </w:p>
    <w:p w14:paraId="01C074DE" w14:textId="13F8420C" w:rsidR="00181A49" w:rsidRPr="0081075F" w:rsidRDefault="00181A49" w:rsidP="00181A49">
      <w:pPr>
        <w:rPr>
          <w:rFonts w:ascii="Arial" w:hAnsi="Arial" w:cs="Arial"/>
        </w:rPr>
      </w:pPr>
      <w:r w:rsidRPr="0081075F">
        <w:rPr>
          <w:rFonts w:ascii="Arial" w:hAnsi="Arial" w:cs="Arial"/>
        </w:rPr>
        <w:t>It is everyone’s responsibility to stay up to date with the changing requirements, and to provide feedback to management on which additional steps should be taken.  Health and safety are everyone’s responsibility.</w:t>
      </w:r>
    </w:p>
    <w:p w14:paraId="6C83F358" w14:textId="11614537" w:rsidR="00181A49" w:rsidRPr="0081075F" w:rsidRDefault="00181A49" w:rsidP="00447ABD">
      <w:pPr>
        <w:pStyle w:val="Heading2"/>
        <w:tabs>
          <w:tab w:val="left" w:pos="4035"/>
        </w:tabs>
        <w:spacing w:after="160"/>
        <w:rPr>
          <w:rFonts w:ascii="Arial" w:hAnsi="Arial" w:cs="Arial"/>
          <w:sz w:val="22"/>
          <w:szCs w:val="22"/>
        </w:rPr>
      </w:pPr>
      <w:r w:rsidRPr="0081075F">
        <w:rPr>
          <w:rFonts w:ascii="Arial" w:hAnsi="Arial" w:cs="Arial"/>
          <w:sz w:val="22"/>
          <w:szCs w:val="22"/>
        </w:rPr>
        <w:t>Summary</w:t>
      </w:r>
    </w:p>
    <w:p w14:paraId="03D4A5DA" w14:textId="1ADE7FD3" w:rsidR="00841130" w:rsidRPr="0081075F" w:rsidRDefault="001D44F2" w:rsidP="00447ABD">
      <w:pPr>
        <w:pStyle w:val="Heading2"/>
        <w:tabs>
          <w:tab w:val="left" w:pos="4035"/>
        </w:tabs>
        <w:spacing w:after="160"/>
        <w:rPr>
          <w:rFonts w:ascii="Arial" w:hAnsi="Arial" w:cs="Arial"/>
          <w:b w:val="0"/>
          <w:bCs w:val="0"/>
          <w:color w:val="auto"/>
          <w:sz w:val="22"/>
          <w:szCs w:val="22"/>
        </w:rPr>
      </w:pPr>
      <w:r w:rsidRPr="0081075F">
        <w:rPr>
          <w:rFonts w:ascii="Arial" w:hAnsi="Arial" w:cs="Arial"/>
          <w:b w:val="0"/>
          <w:bCs w:val="0"/>
          <w:color w:val="auto"/>
          <w:sz w:val="22"/>
          <w:szCs w:val="22"/>
        </w:rPr>
        <w:t xml:space="preserve">This plan outlines the physical measures that will be put in place as well as the daily actions and precautions that must be observed by all employees, contractors and visitors at all the </w:t>
      </w:r>
      <w:del w:id="2" w:author="Jason Cloutier" w:date="2020-11-30T14:16:00Z">
        <w:r w:rsidRPr="0081075F" w:rsidDel="002167BA">
          <w:rPr>
            <w:rFonts w:ascii="Arial" w:hAnsi="Arial" w:cs="Arial"/>
            <w:b w:val="0"/>
            <w:bCs w:val="0"/>
            <w:color w:val="auto"/>
            <w:sz w:val="22"/>
            <w:szCs w:val="22"/>
          </w:rPr>
          <w:delText>c</w:delText>
        </w:r>
      </w:del>
      <w:ins w:id="3" w:author="Jason Cloutier" w:date="2020-11-30T14:16:00Z">
        <w:r w:rsidR="002167BA">
          <w:rPr>
            <w:rFonts w:ascii="Arial" w:hAnsi="Arial" w:cs="Arial"/>
            <w:b w:val="0"/>
            <w:bCs w:val="0"/>
            <w:color w:val="auto"/>
            <w:sz w:val="22"/>
            <w:szCs w:val="22"/>
          </w:rPr>
          <w:t>C</w:t>
        </w:r>
      </w:ins>
      <w:r w:rsidRPr="0081075F">
        <w:rPr>
          <w:rFonts w:ascii="Arial" w:hAnsi="Arial" w:cs="Arial"/>
          <w:b w:val="0"/>
          <w:bCs w:val="0"/>
          <w:color w:val="auto"/>
          <w:sz w:val="22"/>
          <w:szCs w:val="22"/>
        </w:rPr>
        <w:t>ompany’s office and field locations.</w:t>
      </w:r>
      <w:r w:rsidR="00524FC9" w:rsidRPr="0081075F">
        <w:rPr>
          <w:rFonts w:ascii="Arial" w:hAnsi="Arial" w:cs="Arial"/>
          <w:b w:val="0"/>
          <w:bCs w:val="0"/>
          <w:color w:val="auto"/>
          <w:sz w:val="22"/>
          <w:szCs w:val="22"/>
        </w:rPr>
        <w:tab/>
      </w:r>
    </w:p>
    <w:p w14:paraId="53CEEEF6" w14:textId="26E51323" w:rsidR="00841130" w:rsidRPr="0081075F" w:rsidRDefault="00841130" w:rsidP="00447ABD">
      <w:pPr>
        <w:pStyle w:val="Heading2"/>
        <w:spacing w:after="160"/>
        <w:rPr>
          <w:rFonts w:ascii="Arial" w:hAnsi="Arial" w:cs="Arial"/>
          <w:sz w:val="22"/>
          <w:szCs w:val="22"/>
        </w:rPr>
      </w:pPr>
      <w:r w:rsidRPr="0081075F">
        <w:rPr>
          <w:rFonts w:ascii="Arial" w:hAnsi="Arial" w:cs="Arial"/>
          <w:sz w:val="22"/>
          <w:szCs w:val="22"/>
        </w:rPr>
        <w:t>Scope</w:t>
      </w:r>
    </w:p>
    <w:p w14:paraId="18DA1D2A" w14:textId="657E0B6F" w:rsidR="001D44F2" w:rsidRPr="0081075F" w:rsidRDefault="001D44F2" w:rsidP="001D44F2">
      <w:pPr>
        <w:spacing w:after="160" w:line="240" w:lineRule="auto"/>
        <w:jc w:val="both"/>
        <w:rPr>
          <w:rFonts w:ascii="Arial" w:hAnsi="Arial" w:cs="Arial"/>
        </w:rPr>
      </w:pPr>
      <w:r w:rsidRPr="0081075F">
        <w:rPr>
          <w:rFonts w:ascii="Arial" w:hAnsi="Arial" w:cs="Arial"/>
        </w:rPr>
        <w:t>This plan applies to all employees, contractors and visitors working at or visiting a company office or field location.</w:t>
      </w:r>
    </w:p>
    <w:p w14:paraId="2F897DDD" w14:textId="48AE4746" w:rsidR="001D44F2" w:rsidRPr="0081075F" w:rsidRDefault="001D44F2" w:rsidP="001D44F2">
      <w:pPr>
        <w:spacing w:after="160" w:line="240" w:lineRule="auto"/>
        <w:jc w:val="both"/>
        <w:rPr>
          <w:rFonts w:ascii="Arial" w:hAnsi="Arial" w:cs="Arial"/>
        </w:rPr>
      </w:pPr>
    </w:p>
    <w:p w14:paraId="60F126EA" w14:textId="77777777" w:rsidR="001D44F2" w:rsidRPr="0081075F" w:rsidRDefault="001D44F2" w:rsidP="001D44F2">
      <w:pPr>
        <w:spacing w:after="160" w:line="240" w:lineRule="auto"/>
        <w:jc w:val="both"/>
        <w:rPr>
          <w:rFonts w:ascii="Arial" w:hAnsi="Arial" w:cs="Arial"/>
        </w:rPr>
      </w:pPr>
    </w:p>
    <w:p w14:paraId="05C4762B" w14:textId="15E3F4E0" w:rsidR="004E3333" w:rsidRPr="0081075F" w:rsidRDefault="00841130" w:rsidP="00447ABD">
      <w:pPr>
        <w:pStyle w:val="Heading2"/>
        <w:spacing w:after="160"/>
        <w:rPr>
          <w:rFonts w:ascii="Arial" w:hAnsi="Arial" w:cs="Arial"/>
          <w:sz w:val="22"/>
          <w:szCs w:val="22"/>
        </w:rPr>
      </w:pPr>
      <w:r w:rsidRPr="0081075F">
        <w:rPr>
          <w:rFonts w:ascii="Arial" w:hAnsi="Arial" w:cs="Arial"/>
          <w:sz w:val="22"/>
          <w:szCs w:val="22"/>
        </w:rPr>
        <w:t>Policy Elements</w:t>
      </w:r>
    </w:p>
    <w:p w14:paraId="62E1C5F5" w14:textId="77777777" w:rsidR="001D44F2" w:rsidRPr="0081075F" w:rsidRDefault="001D44F2" w:rsidP="001D44F2">
      <w:pPr>
        <w:pStyle w:val="ListParagraph"/>
        <w:numPr>
          <w:ilvl w:val="0"/>
          <w:numId w:val="3"/>
        </w:numPr>
        <w:spacing w:after="160" w:line="240" w:lineRule="auto"/>
        <w:ind w:left="357" w:hanging="357"/>
        <w:jc w:val="both"/>
        <w:rPr>
          <w:rFonts w:ascii="Arial" w:hAnsi="Arial" w:cs="Arial"/>
          <w:b/>
          <w:bCs/>
        </w:rPr>
      </w:pPr>
      <w:r w:rsidRPr="0081075F">
        <w:rPr>
          <w:rFonts w:ascii="Arial" w:hAnsi="Arial" w:cs="Arial"/>
          <w:b/>
          <w:bCs/>
        </w:rPr>
        <w:t xml:space="preserve">Entry onto the premises </w:t>
      </w:r>
    </w:p>
    <w:p w14:paraId="0A742DE9" w14:textId="77777777" w:rsidR="001D44F2" w:rsidRPr="0081075F" w:rsidRDefault="001D44F2" w:rsidP="001D44F2">
      <w:pPr>
        <w:spacing w:after="160" w:line="240" w:lineRule="auto"/>
        <w:jc w:val="both"/>
        <w:rPr>
          <w:rFonts w:ascii="Arial" w:hAnsi="Arial" w:cs="Arial"/>
          <w:u w:val="single"/>
        </w:rPr>
      </w:pPr>
      <w:r w:rsidRPr="0081075F">
        <w:rPr>
          <w:rFonts w:ascii="Arial" w:hAnsi="Arial" w:cs="Arial"/>
          <w:u w:val="single"/>
        </w:rPr>
        <w:t>Employees and Contractors</w:t>
      </w:r>
    </w:p>
    <w:p w14:paraId="2611F852" w14:textId="77777777" w:rsidR="001D44F2" w:rsidRPr="0081075F" w:rsidRDefault="001D44F2" w:rsidP="001D44F2">
      <w:pPr>
        <w:pStyle w:val="ListParagraph"/>
        <w:numPr>
          <w:ilvl w:val="0"/>
          <w:numId w:val="4"/>
        </w:numPr>
        <w:spacing w:after="160" w:line="240" w:lineRule="auto"/>
        <w:jc w:val="both"/>
        <w:rPr>
          <w:rFonts w:ascii="Arial" w:hAnsi="Arial" w:cs="Arial"/>
        </w:rPr>
      </w:pPr>
      <w:r w:rsidRPr="0081075F">
        <w:rPr>
          <w:rFonts w:ascii="Arial" w:hAnsi="Arial" w:cs="Arial"/>
        </w:rPr>
        <w:t xml:space="preserve">must complete the </w:t>
      </w:r>
      <w:r w:rsidRPr="0081075F">
        <w:rPr>
          <w:rFonts w:ascii="Arial" w:hAnsi="Arial" w:cs="Arial"/>
          <w:i/>
          <w:iCs/>
        </w:rPr>
        <w:t>Self-Screening Questionnaire</w:t>
      </w:r>
      <w:r w:rsidRPr="0081075F">
        <w:rPr>
          <w:rFonts w:ascii="Arial" w:hAnsi="Arial" w:cs="Arial"/>
        </w:rPr>
        <w:t xml:space="preserve"> prior to entering the premises.</w:t>
      </w:r>
    </w:p>
    <w:p w14:paraId="1A702FDE" w14:textId="15B2FDE5" w:rsidR="001D44F2" w:rsidRDefault="001D44F2" w:rsidP="001D44F2">
      <w:pPr>
        <w:pStyle w:val="ListParagraph"/>
        <w:numPr>
          <w:ilvl w:val="0"/>
          <w:numId w:val="4"/>
        </w:numPr>
        <w:spacing w:after="160" w:line="240" w:lineRule="auto"/>
        <w:jc w:val="both"/>
        <w:rPr>
          <w:ins w:id="4" w:author="Jason Cloutier" w:date="2020-11-30T14:18:00Z"/>
          <w:rFonts w:ascii="Arial" w:hAnsi="Arial" w:cs="Arial"/>
        </w:rPr>
      </w:pPr>
      <w:r w:rsidRPr="0081075F">
        <w:rPr>
          <w:rFonts w:ascii="Arial" w:hAnsi="Arial" w:cs="Arial"/>
        </w:rPr>
        <w:t xml:space="preserve">should a potential risk be identified (showing cold like, flu like or COVID 19 like symptoms), they will be asked to leave AND immediately call the corresponding health authorities. </w:t>
      </w:r>
    </w:p>
    <w:p w14:paraId="0EC2F2C4" w14:textId="5C5DA580" w:rsidR="002167BA" w:rsidRPr="0081075F" w:rsidRDefault="002167BA">
      <w:pPr>
        <w:pStyle w:val="ListParagraph"/>
        <w:numPr>
          <w:ilvl w:val="1"/>
          <w:numId w:val="4"/>
        </w:numPr>
        <w:spacing w:after="160" w:line="240" w:lineRule="auto"/>
        <w:jc w:val="both"/>
        <w:rPr>
          <w:rFonts w:ascii="Arial" w:hAnsi="Arial" w:cs="Arial"/>
        </w:rPr>
        <w:pPrChange w:id="5" w:author="Jason Cloutier" w:date="2020-11-30T14:18:00Z">
          <w:pPr>
            <w:pStyle w:val="ListParagraph"/>
            <w:numPr>
              <w:numId w:val="4"/>
            </w:numPr>
            <w:spacing w:after="160" w:line="240" w:lineRule="auto"/>
            <w:ind w:hanging="360"/>
            <w:jc w:val="both"/>
          </w:pPr>
        </w:pPrChange>
      </w:pPr>
      <w:ins w:id="6" w:author="Jason Cloutier" w:date="2020-11-30T14:18:00Z">
        <w:r>
          <w:rPr>
            <w:rFonts w:ascii="Arial" w:hAnsi="Arial" w:cs="Arial"/>
          </w:rPr>
          <w:t xml:space="preserve">See </w:t>
        </w:r>
        <w:r w:rsidRPr="002167BA">
          <w:rPr>
            <w:rFonts w:ascii="Arial" w:hAnsi="Arial" w:cs="Arial"/>
            <w:b/>
            <w:bCs/>
            <w:rPrChange w:id="7" w:author="Jason Cloutier" w:date="2020-11-30T14:18:00Z">
              <w:rPr>
                <w:rFonts w:ascii="Arial" w:hAnsi="Arial" w:cs="Arial"/>
              </w:rPr>
            </w:rPrChange>
          </w:rPr>
          <w:t>Section B</w:t>
        </w:r>
        <w:r>
          <w:rPr>
            <w:rFonts w:ascii="Arial" w:hAnsi="Arial" w:cs="Arial"/>
          </w:rPr>
          <w:t xml:space="preserve"> for more details</w:t>
        </w:r>
      </w:ins>
    </w:p>
    <w:p w14:paraId="5CE91576" w14:textId="77777777" w:rsidR="001D44F2" w:rsidRPr="0081075F" w:rsidRDefault="001D44F2" w:rsidP="001D44F2">
      <w:pPr>
        <w:pStyle w:val="ListParagraph"/>
        <w:spacing w:after="160" w:line="240" w:lineRule="auto"/>
        <w:ind w:left="0"/>
        <w:jc w:val="both"/>
        <w:rPr>
          <w:rFonts w:ascii="Arial" w:hAnsi="Arial" w:cs="Arial"/>
          <w:u w:val="single"/>
        </w:rPr>
      </w:pPr>
    </w:p>
    <w:p w14:paraId="74E94A72" w14:textId="77777777" w:rsidR="001D44F2" w:rsidRPr="0081075F" w:rsidRDefault="001D44F2" w:rsidP="001D44F2">
      <w:pPr>
        <w:pStyle w:val="ListParagraph"/>
        <w:spacing w:after="160" w:line="240" w:lineRule="auto"/>
        <w:ind w:left="0"/>
        <w:jc w:val="both"/>
        <w:rPr>
          <w:rFonts w:ascii="Arial" w:hAnsi="Arial" w:cs="Arial"/>
          <w:u w:val="single"/>
        </w:rPr>
      </w:pPr>
      <w:r w:rsidRPr="0081075F">
        <w:rPr>
          <w:rFonts w:ascii="Arial" w:hAnsi="Arial" w:cs="Arial"/>
          <w:u w:val="single"/>
        </w:rPr>
        <w:t>Visitors</w:t>
      </w:r>
    </w:p>
    <w:p w14:paraId="34D9FDE9" w14:textId="77777777" w:rsidR="001D44F2" w:rsidRPr="0081075F" w:rsidRDefault="001D44F2" w:rsidP="001D44F2">
      <w:pPr>
        <w:spacing w:after="160" w:line="240" w:lineRule="auto"/>
        <w:jc w:val="both"/>
        <w:rPr>
          <w:rFonts w:ascii="Arial" w:hAnsi="Arial" w:cs="Arial"/>
        </w:rPr>
      </w:pPr>
      <w:r w:rsidRPr="0081075F">
        <w:rPr>
          <w:rFonts w:ascii="Arial" w:hAnsi="Arial" w:cs="Arial"/>
        </w:rPr>
        <w:t>Where possible, client business should be condu</w:t>
      </w:r>
      <w:bookmarkStart w:id="8" w:name="_GoBack"/>
      <w:bookmarkEnd w:id="8"/>
      <w:r w:rsidRPr="0081075F">
        <w:rPr>
          <w:rFonts w:ascii="Arial" w:hAnsi="Arial" w:cs="Arial"/>
        </w:rPr>
        <w:t>cted remotely using the appropriate technology.  If a physical meeting is required, visitors will need to call their contact upon arrival at the office location to be allowed onto the premises.  Visitors will need to follow these steps:</w:t>
      </w:r>
    </w:p>
    <w:p w14:paraId="29EEAF49" w14:textId="77777777" w:rsidR="001D44F2" w:rsidRPr="0081075F" w:rsidRDefault="001D44F2" w:rsidP="001D44F2">
      <w:pPr>
        <w:pStyle w:val="ListParagraph"/>
        <w:numPr>
          <w:ilvl w:val="0"/>
          <w:numId w:val="4"/>
        </w:numPr>
        <w:spacing w:after="160" w:line="240" w:lineRule="auto"/>
        <w:jc w:val="both"/>
        <w:rPr>
          <w:rFonts w:ascii="Arial" w:hAnsi="Arial" w:cs="Arial"/>
        </w:rPr>
      </w:pPr>
      <w:r w:rsidRPr="0081075F">
        <w:rPr>
          <w:rFonts w:ascii="Arial" w:hAnsi="Arial" w:cs="Arial"/>
        </w:rPr>
        <w:t xml:space="preserve">sign in and complete the </w:t>
      </w:r>
      <w:r w:rsidRPr="0081075F">
        <w:rPr>
          <w:rFonts w:ascii="Arial" w:hAnsi="Arial" w:cs="Arial"/>
          <w:i/>
          <w:iCs/>
        </w:rPr>
        <w:t>Self-Screening Questionnaire</w:t>
      </w:r>
      <w:r w:rsidRPr="0081075F">
        <w:rPr>
          <w:rFonts w:ascii="Arial" w:hAnsi="Arial" w:cs="Arial"/>
        </w:rPr>
        <w:t xml:space="preserve"> prior to entering the premises. </w:t>
      </w:r>
    </w:p>
    <w:p w14:paraId="44C73C9D" w14:textId="77777777" w:rsidR="001D44F2" w:rsidRPr="0081075F" w:rsidRDefault="001D44F2" w:rsidP="001D44F2">
      <w:pPr>
        <w:pStyle w:val="ListParagraph"/>
        <w:numPr>
          <w:ilvl w:val="0"/>
          <w:numId w:val="4"/>
        </w:numPr>
        <w:spacing w:after="160" w:line="240" w:lineRule="auto"/>
        <w:jc w:val="both"/>
        <w:rPr>
          <w:rFonts w:ascii="Arial" w:hAnsi="Arial" w:cs="Arial"/>
        </w:rPr>
      </w:pPr>
      <w:r w:rsidRPr="0081075F">
        <w:rPr>
          <w:rFonts w:ascii="Arial" w:hAnsi="Arial" w:cs="Arial"/>
        </w:rPr>
        <w:t xml:space="preserve">disinfect their hands using hand sanitizer and wear a facemask throughout their visit. </w:t>
      </w:r>
    </w:p>
    <w:p w14:paraId="2A6D3C9C" w14:textId="048C4EAD" w:rsidR="001D44F2" w:rsidRPr="0081075F" w:rsidRDefault="001D44F2" w:rsidP="001D44F2">
      <w:pPr>
        <w:pStyle w:val="ListParagraph"/>
        <w:numPr>
          <w:ilvl w:val="0"/>
          <w:numId w:val="4"/>
        </w:numPr>
        <w:spacing w:after="160" w:line="240" w:lineRule="auto"/>
        <w:jc w:val="both"/>
        <w:rPr>
          <w:rFonts w:ascii="Arial" w:hAnsi="Arial" w:cs="Arial"/>
        </w:rPr>
      </w:pPr>
      <w:r w:rsidRPr="0081075F">
        <w:rPr>
          <w:rFonts w:ascii="Arial" w:hAnsi="Arial" w:cs="Arial"/>
        </w:rPr>
        <w:t xml:space="preserve">wait to be escorted into the office by the employee </w:t>
      </w:r>
      <w:ins w:id="9" w:author="Jason Cloutier" w:date="2020-11-30T14:18:00Z">
        <w:r w:rsidR="002167BA">
          <w:rPr>
            <w:rFonts w:ascii="Arial" w:hAnsi="Arial" w:cs="Arial"/>
          </w:rPr>
          <w:t xml:space="preserve">or contractor </w:t>
        </w:r>
      </w:ins>
      <w:r w:rsidRPr="0081075F">
        <w:rPr>
          <w:rFonts w:ascii="Arial" w:hAnsi="Arial" w:cs="Arial"/>
        </w:rPr>
        <w:t>they are visiting.</w:t>
      </w:r>
    </w:p>
    <w:p w14:paraId="3BBB03E4" w14:textId="77777777" w:rsidR="001D44F2" w:rsidRPr="0081075F" w:rsidRDefault="001D44F2" w:rsidP="001D44F2">
      <w:pPr>
        <w:pStyle w:val="ListParagraph"/>
        <w:spacing w:after="160" w:line="240" w:lineRule="auto"/>
        <w:ind w:left="360"/>
        <w:jc w:val="both"/>
        <w:rPr>
          <w:rFonts w:ascii="Arial" w:hAnsi="Arial" w:cs="Arial"/>
          <w:b/>
          <w:bCs/>
        </w:rPr>
      </w:pPr>
    </w:p>
    <w:p w14:paraId="109105CB" w14:textId="77777777" w:rsidR="001D44F2" w:rsidRPr="0081075F" w:rsidRDefault="001D44F2" w:rsidP="001D44F2">
      <w:pPr>
        <w:pStyle w:val="ListParagraph"/>
        <w:numPr>
          <w:ilvl w:val="0"/>
          <w:numId w:val="3"/>
        </w:numPr>
        <w:spacing w:after="160" w:line="240" w:lineRule="auto"/>
        <w:ind w:left="360"/>
        <w:jc w:val="both"/>
        <w:rPr>
          <w:rFonts w:ascii="Arial" w:hAnsi="Arial" w:cs="Arial"/>
          <w:b/>
          <w:bCs/>
        </w:rPr>
      </w:pPr>
      <w:r w:rsidRPr="0081075F">
        <w:rPr>
          <w:rFonts w:ascii="Arial" w:hAnsi="Arial" w:cs="Arial"/>
          <w:b/>
          <w:bCs/>
        </w:rPr>
        <w:t>Response Plan</w:t>
      </w:r>
    </w:p>
    <w:p w14:paraId="2697E68F" w14:textId="77777777" w:rsidR="001D44F2" w:rsidRPr="0081075F" w:rsidRDefault="001D44F2" w:rsidP="001D44F2">
      <w:pPr>
        <w:spacing w:after="160" w:line="240" w:lineRule="auto"/>
        <w:rPr>
          <w:rFonts w:ascii="Arial" w:hAnsi="Arial" w:cs="Arial"/>
        </w:rPr>
      </w:pPr>
      <w:r w:rsidRPr="0081075F">
        <w:rPr>
          <w:rFonts w:ascii="Arial" w:eastAsia="Times New Roman" w:hAnsi="Arial" w:cs="Arial"/>
        </w:rPr>
        <w:t>In the event anyone becomes ill at work and COVID-19 is suspected, they should:</w:t>
      </w:r>
    </w:p>
    <w:p w14:paraId="2C74BD10" w14:textId="77777777" w:rsidR="001D44F2" w:rsidRPr="0081075F" w:rsidRDefault="001D44F2" w:rsidP="001D44F2">
      <w:pPr>
        <w:pStyle w:val="ListParagraph"/>
        <w:numPr>
          <w:ilvl w:val="0"/>
          <w:numId w:val="5"/>
        </w:numPr>
        <w:spacing w:after="160" w:line="240" w:lineRule="auto"/>
        <w:rPr>
          <w:rFonts w:ascii="Arial" w:hAnsi="Arial" w:cs="Arial"/>
        </w:rPr>
      </w:pPr>
      <w:r w:rsidRPr="0081075F">
        <w:rPr>
          <w:rFonts w:ascii="Arial" w:hAnsi="Arial" w:cs="Arial"/>
        </w:rPr>
        <w:t>report it immediately to their direct supervisor, even if they have only mild symptoms.</w:t>
      </w:r>
    </w:p>
    <w:p w14:paraId="1585E2BC" w14:textId="77777777" w:rsidR="001D44F2" w:rsidRPr="0081075F" w:rsidRDefault="001D44F2" w:rsidP="001D44F2">
      <w:pPr>
        <w:pStyle w:val="ListParagraph"/>
        <w:numPr>
          <w:ilvl w:val="0"/>
          <w:numId w:val="5"/>
        </w:numPr>
        <w:spacing w:after="160" w:line="240" w:lineRule="auto"/>
        <w:rPr>
          <w:rFonts w:ascii="Arial" w:hAnsi="Arial" w:cs="Arial"/>
        </w:rPr>
      </w:pPr>
      <w:r w:rsidRPr="0081075F">
        <w:rPr>
          <w:rFonts w:ascii="Arial" w:hAnsi="Arial" w:cs="Arial"/>
        </w:rPr>
        <w:t xml:space="preserve">wash or sanitize their hands, wear a mask, and isolate until they </w:t>
      </w:r>
      <w:proofErr w:type="gramStart"/>
      <w:r w:rsidRPr="0081075F">
        <w:rPr>
          <w:rFonts w:ascii="Arial" w:hAnsi="Arial" w:cs="Arial"/>
        </w:rPr>
        <w:t>are able to</w:t>
      </w:r>
      <w:proofErr w:type="gramEnd"/>
      <w:r w:rsidRPr="0081075F">
        <w:rPr>
          <w:rFonts w:ascii="Arial" w:hAnsi="Arial" w:cs="Arial"/>
        </w:rPr>
        <w:t xml:space="preserve"> return to their home; </w:t>
      </w:r>
    </w:p>
    <w:p w14:paraId="4C580A8E" w14:textId="77777777" w:rsidR="001D44F2" w:rsidRPr="0081075F" w:rsidRDefault="001D44F2" w:rsidP="001D44F2">
      <w:pPr>
        <w:pStyle w:val="ListParagraph"/>
        <w:numPr>
          <w:ilvl w:val="0"/>
          <w:numId w:val="5"/>
        </w:numPr>
        <w:spacing w:after="160" w:line="240" w:lineRule="auto"/>
        <w:rPr>
          <w:rFonts w:ascii="Arial" w:hAnsi="Arial" w:cs="Arial"/>
        </w:rPr>
      </w:pPr>
      <w:r w:rsidRPr="0081075F">
        <w:rPr>
          <w:rFonts w:ascii="Arial" w:hAnsi="Arial" w:cs="Arial"/>
        </w:rPr>
        <w:t>return home in a private vehicle, not public transit</w:t>
      </w:r>
    </w:p>
    <w:p w14:paraId="6899D5A1" w14:textId="77777777" w:rsidR="001D44F2" w:rsidRPr="0081075F" w:rsidRDefault="001D44F2" w:rsidP="001D44F2">
      <w:pPr>
        <w:spacing w:after="160"/>
        <w:rPr>
          <w:rFonts w:ascii="Arial" w:hAnsi="Arial" w:cs="Arial"/>
        </w:rPr>
      </w:pPr>
      <w:r w:rsidRPr="0081075F">
        <w:rPr>
          <w:rFonts w:ascii="Arial" w:eastAsia="Times New Roman" w:hAnsi="Arial" w:cs="Arial"/>
        </w:rPr>
        <w:t>Management must ensure that any surface or item that the ill worker has been in contact with is thoroughly cleaned and disinfected.</w:t>
      </w:r>
      <w:r w:rsidRPr="0081075F">
        <w:rPr>
          <w:rFonts w:ascii="Arial" w:hAnsi="Arial" w:cs="Arial"/>
        </w:rPr>
        <w:t xml:space="preserve"> </w:t>
      </w:r>
    </w:p>
    <w:p w14:paraId="70A57ED7" w14:textId="77777777" w:rsidR="001D44F2" w:rsidRPr="0081075F" w:rsidRDefault="001D44F2" w:rsidP="001D44F2">
      <w:pPr>
        <w:pStyle w:val="ListParagraph"/>
        <w:numPr>
          <w:ilvl w:val="0"/>
          <w:numId w:val="3"/>
        </w:numPr>
        <w:spacing w:after="160" w:line="240" w:lineRule="auto"/>
        <w:ind w:left="357" w:hanging="357"/>
        <w:jc w:val="both"/>
        <w:rPr>
          <w:rFonts w:ascii="Arial" w:hAnsi="Arial" w:cs="Arial"/>
          <w:b/>
          <w:bCs/>
        </w:rPr>
      </w:pPr>
      <w:r w:rsidRPr="0081075F">
        <w:rPr>
          <w:rFonts w:ascii="Arial" w:hAnsi="Arial" w:cs="Arial"/>
          <w:b/>
          <w:bCs/>
        </w:rPr>
        <w:t xml:space="preserve">Personnel Offices </w:t>
      </w:r>
    </w:p>
    <w:p w14:paraId="17FFF9E4" w14:textId="3A42A8B7" w:rsidR="001D44F2" w:rsidRPr="0081075F" w:rsidRDefault="001D44F2" w:rsidP="001D44F2">
      <w:pPr>
        <w:spacing w:after="160" w:line="240" w:lineRule="auto"/>
        <w:jc w:val="both"/>
        <w:rPr>
          <w:rFonts w:ascii="Arial" w:hAnsi="Arial" w:cs="Arial"/>
        </w:rPr>
      </w:pPr>
      <w:r w:rsidRPr="0081075F">
        <w:rPr>
          <w:rFonts w:ascii="Arial" w:hAnsi="Arial" w:cs="Arial"/>
        </w:rPr>
        <w:t xml:space="preserve">Office space must allow for social distancing.  If the office space is unable to accommodate this, only one person can be in the office space at a time.  </w:t>
      </w:r>
      <w:ins w:id="10" w:author="Jason Cloutier" w:date="2020-11-30T14:27:00Z">
        <w:r w:rsidR="002167BA">
          <w:rPr>
            <w:rFonts w:ascii="Arial" w:hAnsi="Arial" w:cs="Arial"/>
          </w:rPr>
          <w:t xml:space="preserve">If there are two or more people in an office, masks must always be worn.  </w:t>
        </w:r>
      </w:ins>
      <w:r w:rsidRPr="0081075F">
        <w:rPr>
          <w:rFonts w:ascii="Arial" w:hAnsi="Arial" w:cs="Arial"/>
        </w:rPr>
        <w:t>Meetings with other personnel and visitors must be held in the boardroom or other location where social distancing can be maintained.  At the start of each day and as often as necessary [i.e. receiving visitors], employees are required to use the company provided cleaning wipes to disinfect their office space.</w:t>
      </w:r>
    </w:p>
    <w:p w14:paraId="52225600" w14:textId="77777777" w:rsidR="001D44F2" w:rsidRPr="0081075F" w:rsidRDefault="001D44F2" w:rsidP="001D44F2">
      <w:pPr>
        <w:pStyle w:val="ListParagraph"/>
        <w:numPr>
          <w:ilvl w:val="0"/>
          <w:numId w:val="6"/>
        </w:numPr>
        <w:spacing w:after="160" w:line="240" w:lineRule="auto"/>
        <w:ind w:left="714" w:hanging="357"/>
        <w:jc w:val="both"/>
        <w:rPr>
          <w:rFonts w:ascii="Arial" w:hAnsi="Arial" w:cs="Arial"/>
          <w:b/>
          <w:bCs/>
        </w:rPr>
      </w:pPr>
      <w:r w:rsidRPr="0081075F">
        <w:rPr>
          <w:rFonts w:ascii="Arial" w:hAnsi="Arial" w:cs="Arial"/>
          <w:b/>
          <w:bCs/>
        </w:rPr>
        <w:t>Boardrooms</w:t>
      </w:r>
    </w:p>
    <w:p w14:paraId="0A4A245B" w14:textId="2A4F4F98" w:rsidR="001D44F2" w:rsidRDefault="001D44F2" w:rsidP="001D44F2">
      <w:pPr>
        <w:spacing w:after="160" w:line="240" w:lineRule="auto"/>
        <w:ind w:left="357"/>
        <w:jc w:val="both"/>
        <w:rPr>
          <w:ins w:id="11" w:author="Jason Cloutier" w:date="2020-11-30T14:28:00Z"/>
          <w:rFonts w:ascii="Arial" w:hAnsi="Arial" w:cs="Arial"/>
        </w:rPr>
      </w:pPr>
      <w:r w:rsidRPr="0081075F">
        <w:rPr>
          <w:rFonts w:ascii="Arial" w:hAnsi="Arial" w:cs="Arial"/>
        </w:rPr>
        <w:t>Boardrooms will be marked so that social distancing requirements can be met.  Facemasks must be worn while in physical meetings, and sanitizer must be used prior to and after the meeting on any touchpoints.</w:t>
      </w:r>
    </w:p>
    <w:p w14:paraId="3FAD4F43" w14:textId="76C69D65" w:rsidR="002167BA" w:rsidRDefault="002167BA" w:rsidP="001D44F2">
      <w:pPr>
        <w:spacing w:after="160" w:line="240" w:lineRule="auto"/>
        <w:ind w:left="357"/>
        <w:jc w:val="both"/>
        <w:rPr>
          <w:ins w:id="12" w:author="Jason Cloutier" w:date="2020-11-30T14:28:00Z"/>
          <w:rFonts w:ascii="Arial" w:hAnsi="Arial" w:cs="Arial"/>
        </w:rPr>
      </w:pPr>
    </w:p>
    <w:p w14:paraId="3C9126A6" w14:textId="77777777" w:rsidR="002167BA" w:rsidRPr="0081075F" w:rsidRDefault="002167BA" w:rsidP="001D44F2">
      <w:pPr>
        <w:spacing w:after="160" w:line="240" w:lineRule="auto"/>
        <w:ind w:left="357"/>
        <w:jc w:val="both"/>
        <w:rPr>
          <w:rFonts w:ascii="Arial" w:hAnsi="Arial" w:cs="Arial"/>
        </w:rPr>
      </w:pPr>
    </w:p>
    <w:p w14:paraId="59616F2E" w14:textId="77777777" w:rsidR="001D44F2" w:rsidRPr="0081075F" w:rsidRDefault="001D44F2">
      <w:pPr>
        <w:pStyle w:val="ListParagraph"/>
        <w:numPr>
          <w:ilvl w:val="0"/>
          <w:numId w:val="6"/>
        </w:numPr>
        <w:spacing w:after="160" w:line="240" w:lineRule="auto"/>
        <w:ind w:left="1077" w:hanging="357"/>
        <w:jc w:val="both"/>
        <w:rPr>
          <w:rFonts w:ascii="Arial" w:hAnsi="Arial" w:cs="Arial"/>
          <w:b/>
          <w:bCs/>
        </w:rPr>
        <w:pPrChange w:id="13" w:author="Jason Cloutier" w:date="2020-11-30T14:28:00Z">
          <w:pPr>
            <w:pStyle w:val="ListParagraph"/>
            <w:numPr>
              <w:numId w:val="6"/>
            </w:numPr>
            <w:spacing w:after="160" w:line="240" w:lineRule="auto"/>
            <w:ind w:left="714" w:hanging="357"/>
            <w:jc w:val="both"/>
          </w:pPr>
        </w:pPrChange>
      </w:pPr>
      <w:r w:rsidRPr="0081075F">
        <w:rPr>
          <w:rFonts w:ascii="Arial" w:hAnsi="Arial" w:cs="Arial"/>
          <w:b/>
          <w:bCs/>
        </w:rPr>
        <w:lastRenderedPageBreak/>
        <w:t xml:space="preserve">Common Areas </w:t>
      </w:r>
    </w:p>
    <w:p w14:paraId="09F3136D" w14:textId="77777777" w:rsidR="001D44F2" w:rsidRPr="0081075F" w:rsidRDefault="001D44F2">
      <w:pPr>
        <w:spacing w:after="160" w:line="240" w:lineRule="auto"/>
        <w:ind w:left="720"/>
        <w:jc w:val="both"/>
        <w:rPr>
          <w:rFonts w:ascii="Arial" w:hAnsi="Arial" w:cs="Arial"/>
        </w:rPr>
        <w:pPrChange w:id="14" w:author="Jason Cloutier" w:date="2020-11-30T14:28:00Z">
          <w:pPr>
            <w:spacing w:after="160" w:line="240" w:lineRule="auto"/>
            <w:ind w:left="357"/>
            <w:jc w:val="both"/>
          </w:pPr>
        </w:pPrChange>
      </w:pPr>
      <w:r w:rsidRPr="0081075F">
        <w:rPr>
          <w:rFonts w:ascii="Arial" w:hAnsi="Arial" w:cs="Arial"/>
        </w:rPr>
        <w:t>Masks must be worn while utilizing any of the common areas and social distancing should be maintained where possible.</w:t>
      </w:r>
    </w:p>
    <w:p w14:paraId="4D3CFCA9" w14:textId="77777777" w:rsidR="001D44F2" w:rsidRPr="0081075F" w:rsidRDefault="001D44F2">
      <w:pPr>
        <w:tabs>
          <w:tab w:val="left" w:pos="180"/>
        </w:tabs>
        <w:spacing w:after="160" w:line="240" w:lineRule="auto"/>
        <w:ind w:left="1080"/>
        <w:jc w:val="both"/>
        <w:rPr>
          <w:rFonts w:ascii="Arial" w:hAnsi="Arial" w:cs="Arial"/>
        </w:rPr>
        <w:pPrChange w:id="15" w:author="Jason Cloutier" w:date="2020-11-30T14:28:00Z">
          <w:pPr>
            <w:tabs>
              <w:tab w:val="left" w:pos="180"/>
            </w:tabs>
            <w:spacing w:after="160" w:line="240" w:lineRule="auto"/>
            <w:ind w:left="720"/>
            <w:jc w:val="both"/>
          </w:pPr>
        </w:pPrChange>
      </w:pPr>
      <w:r w:rsidRPr="0081075F">
        <w:rPr>
          <w:rFonts w:ascii="Arial" w:hAnsi="Arial" w:cs="Arial"/>
          <w:b/>
          <w:bCs/>
        </w:rPr>
        <w:t>Kitchens:</w:t>
      </w:r>
      <w:r w:rsidRPr="0081075F">
        <w:rPr>
          <w:rFonts w:ascii="Arial" w:hAnsi="Arial" w:cs="Arial"/>
        </w:rPr>
        <w:t xml:space="preserve"> Hand sanitizer has been set up at the access points to the kitchen area and must be used on entry and exit of the rooms.  Ensure that surfaces that have been use while in the dining area are sanitized after use.  </w:t>
      </w:r>
      <w:commentRangeStart w:id="16"/>
      <w:r w:rsidRPr="0081075F">
        <w:rPr>
          <w:rFonts w:ascii="Arial" w:hAnsi="Arial" w:cs="Arial"/>
        </w:rPr>
        <w:t>While condiments are communal, employees and contractors should consider bringing their own single serve options from home to reduce the risk of any contamination.</w:t>
      </w:r>
      <w:commentRangeEnd w:id="16"/>
      <w:r w:rsidR="002167BA">
        <w:rPr>
          <w:rStyle w:val="CommentReference"/>
        </w:rPr>
        <w:commentReference w:id="16"/>
      </w:r>
    </w:p>
    <w:p w14:paraId="37B5C4D9" w14:textId="77777777" w:rsidR="001D44F2" w:rsidRPr="0081075F" w:rsidRDefault="001D44F2">
      <w:pPr>
        <w:tabs>
          <w:tab w:val="left" w:pos="180"/>
        </w:tabs>
        <w:spacing w:after="160" w:line="240" w:lineRule="auto"/>
        <w:ind w:left="1080"/>
        <w:jc w:val="both"/>
        <w:rPr>
          <w:rFonts w:ascii="Arial" w:hAnsi="Arial" w:cs="Arial"/>
        </w:rPr>
        <w:pPrChange w:id="17" w:author="Jason Cloutier" w:date="2020-11-30T14:28:00Z">
          <w:pPr>
            <w:tabs>
              <w:tab w:val="left" w:pos="180"/>
            </w:tabs>
            <w:spacing w:after="160" w:line="240" w:lineRule="auto"/>
            <w:ind w:left="720"/>
            <w:jc w:val="both"/>
          </w:pPr>
        </w:pPrChange>
      </w:pPr>
      <w:r w:rsidRPr="0081075F">
        <w:rPr>
          <w:rFonts w:ascii="Arial" w:hAnsi="Arial" w:cs="Arial"/>
          <w:b/>
          <w:bCs/>
        </w:rPr>
        <w:t>Eating areas:</w:t>
      </w:r>
      <w:r w:rsidRPr="0081075F">
        <w:rPr>
          <w:rFonts w:ascii="Arial" w:hAnsi="Arial" w:cs="Arial"/>
        </w:rPr>
        <w:t xml:space="preserve"> Social distancing spacing has been adjusted (tape on ground) in the eating areas, and sanitizer wipes have been provided.  While eating, be extra vigilant that any coughing/sneezing is done into your elbow, and sanitizer is used afterwards.  Employees and contractors are required to wipe down their eating area [table and chair] before and after use.  Any additional surfaces that were touched must be wiped down as well.</w:t>
      </w:r>
    </w:p>
    <w:p w14:paraId="534D906C" w14:textId="77777777" w:rsidR="001D44F2" w:rsidRPr="0081075F" w:rsidRDefault="001D44F2">
      <w:pPr>
        <w:tabs>
          <w:tab w:val="left" w:pos="180"/>
        </w:tabs>
        <w:spacing w:after="160" w:line="240" w:lineRule="auto"/>
        <w:ind w:left="1080"/>
        <w:jc w:val="both"/>
        <w:rPr>
          <w:rFonts w:ascii="Arial" w:hAnsi="Arial" w:cs="Arial"/>
        </w:rPr>
        <w:pPrChange w:id="18" w:author="Jason Cloutier" w:date="2020-11-30T14:28:00Z">
          <w:pPr>
            <w:tabs>
              <w:tab w:val="left" w:pos="180"/>
            </w:tabs>
            <w:spacing w:after="160" w:line="240" w:lineRule="auto"/>
            <w:ind w:left="720"/>
            <w:jc w:val="both"/>
          </w:pPr>
        </w:pPrChange>
      </w:pPr>
      <w:r w:rsidRPr="0081075F">
        <w:rPr>
          <w:rFonts w:ascii="Arial" w:hAnsi="Arial" w:cs="Arial"/>
          <w:b/>
          <w:bCs/>
        </w:rPr>
        <w:t>Hallways:</w:t>
      </w:r>
      <w:r w:rsidRPr="0081075F">
        <w:rPr>
          <w:rFonts w:ascii="Arial" w:hAnsi="Arial" w:cs="Arial"/>
        </w:rPr>
        <w:t xml:space="preserve"> If there is a circular route through the office/site, traffic should be directed one way to reduce breaking social distancing guidelines.</w:t>
      </w:r>
    </w:p>
    <w:p w14:paraId="61194933" w14:textId="1E6EBAB9" w:rsidR="001D44F2" w:rsidRPr="0081075F" w:rsidRDefault="001D44F2">
      <w:pPr>
        <w:tabs>
          <w:tab w:val="left" w:pos="180"/>
        </w:tabs>
        <w:spacing w:after="160"/>
        <w:ind w:left="1080"/>
        <w:jc w:val="both"/>
        <w:rPr>
          <w:rFonts w:ascii="Arial" w:hAnsi="Arial" w:cs="Arial"/>
        </w:rPr>
        <w:pPrChange w:id="19" w:author="Jason Cloutier" w:date="2020-11-30T14:28:00Z">
          <w:pPr>
            <w:tabs>
              <w:tab w:val="left" w:pos="180"/>
            </w:tabs>
            <w:spacing w:after="160"/>
            <w:ind w:left="720"/>
            <w:jc w:val="both"/>
          </w:pPr>
        </w:pPrChange>
      </w:pPr>
      <w:r w:rsidRPr="0081075F">
        <w:rPr>
          <w:rFonts w:ascii="Arial" w:hAnsi="Arial" w:cs="Arial"/>
          <w:b/>
          <w:bCs/>
        </w:rPr>
        <w:t>Bathrooms:</w:t>
      </w:r>
      <w:r w:rsidRPr="0081075F">
        <w:rPr>
          <w:rFonts w:ascii="Arial" w:hAnsi="Arial" w:cs="Arial"/>
        </w:rPr>
        <w:t xml:space="preserve"> Hand sanitizer has been mounted outside each bathroom location.  Please use this before and after entering the bathroom area.  Ensure that hands are being washed for 20 seconds with soap when finished and where possible, use elbows to turn on dryers’, taps, etc.  Technique posters have been posted in bathrooms.</w:t>
      </w:r>
    </w:p>
    <w:p w14:paraId="221A12E1" w14:textId="77777777" w:rsidR="001D44F2" w:rsidRPr="0081075F" w:rsidRDefault="001D44F2" w:rsidP="001D44F2">
      <w:pPr>
        <w:pStyle w:val="ListParagraph"/>
        <w:numPr>
          <w:ilvl w:val="0"/>
          <w:numId w:val="3"/>
        </w:numPr>
        <w:spacing w:after="160" w:line="240" w:lineRule="auto"/>
        <w:ind w:left="357" w:hanging="357"/>
        <w:jc w:val="both"/>
        <w:rPr>
          <w:rFonts w:ascii="Arial" w:hAnsi="Arial" w:cs="Arial"/>
          <w:b/>
          <w:bCs/>
        </w:rPr>
      </w:pPr>
      <w:r w:rsidRPr="0081075F">
        <w:rPr>
          <w:rFonts w:ascii="Arial" w:hAnsi="Arial" w:cs="Arial"/>
          <w:b/>
          <w:bCs/>
        </w:rPr>
        <w:t xml:space="preserve">Field Setting </w:t>
      </w:r>
    </w:p>
    <w:p w14:paraId="5D53040C" w14:textId="77777777" w:rsidR="001D44F2" w:rsidRPr="0081075F" w:rsidRDefault="001D44F2" w:rsidP="001D44F2">
      <w:pPr>
        <w:spacing w:after="160" w:line="240" w:lineRule="auto"/>
        <w:jc w:val="both"/>
        <w:rPr>
          <w:rFonts w:ascii="Arial" w:hAnsi="Arial" w:cs="Arial"/>
          <w:b/>
          <w:bCs/>
        </w:rPr>
      </w:pPr>
      <w:r w:rsidRPr="0081075F">
        <w:rPr>
          <w:rFonts w:ascii="Arial" w:hAnsi="Arial" w:cs="Arial"/>
        </w:rPr>
        <w:t>Unless otherwise specified in client policies, company employees and contractors shall follow the below guidelines:</w:t>
      </w:r>
    </w:p>
    <w:p w14:paraId="54CF370B" w14:textId="7D87138A" w:rsidR="001D44F2" w:rsidRPr="00ED6DA0" w:rsidRDefault="001D44F2" w:rsidP="00ED6DA0">
      <w:pPr>
        <w:pStyle w:val="ListParagraph"/>
        <w:numPr>
          <w:ilvl w:val="3"/>
          <w:numId w:val="3"/>
        </w:numPr>
        <w:spacing w:after="160" w:line="240" w:lineRule="auto"/>
        <w:ind w:left="720"/>
        <w:jc w:val="both"/>
        <w:rPr>
          <w:rFonts w:ascii="Arial" w:hAnsi="Arial" w:cs="Arial"/>
          <w:rPrChange w:id="20" w:author="Jason Cloutier" w:date="2020-11-30T15:07:00Z">
            <w:rPr/>
          </w:rPrChange>
        </w:rPr>
        <w:pPrChange w:id="21" w:author="Jason Cloutier" w:date="2020-11-30T15:07:00Z">
          <w:pPr>
            <w:spacing w:after="160" w:line="240" w:lineRule="auto"/>
            <w:ind w:left="357"/>
            <w:jc w:val="both"/>
          </w:pPr>
        </w:pPrChange>
      </w:pPr>
      <w:r w:rsidRPr="00ED6DA0">
        <w:rPr>
          <w:rFonts w:ascii="Arial" w:hAnsi="Arial" w:cs="Arial"/>
          <w:b/>
          <w:bCs/>
          <w:rPrChange w:id="22" w:author="Jason Cloutier" w:date="2020-11-30T15:07:00Z">
            <w:rPr/>
          </w:rPrChange>
        </w:rPr>
        <w:t xml:space="preserve">Common Areas </w:t>
      </w:r>
    </w:p>
    <w:p w14:paraId="2C7F9669" w14:textId="77777777" w:rsidR="001D44F2" w:rsidRPr="0081075F" w:rsidRDefault="001D44F2" w:rsidP="001D44F2">
      <w:pPr>
        <w:spacing w:after="160" w:line="240" w:lineRule="auto"/>
        <w:ind w:left="357"/>
        <w:jc w:val="both"/>
        <w:rPr>
          <w:rFonts w:ascii="Arial" w:hAnsi="Arial" w:cs="Arial"/>
        </w:rPr>
      </w:pPr>
      <w:r w:rsidRPr="0081075F">
        <w:rPr>
          <w:rFonts w:ascii="Arial" w:hAnsi="Arial" w:cs="Arial"/>
        </w:rPr>
        <w:t>Masks must be worn while utilizing any of the common areas and social distancing should be maintained where possible.</w:t>
      </w:r>
    </w:p>
    <w:p w14:paraId="35BA05D3" w14:textId="77777777" w:rsidR="001D44F2" w:rsidRPr="0081075F" w:rsidRDefault="001D44F2" w:rsidP="001D44F2">
      <w:pPr>
        <w:tabs>
          <w:tab w:val="left" w:pos="180"/>
        </w:tabs>
        <w:spacing w:after="160" w:line="240" w:lineRule="auto"/>
        <w:ind w:left="357"/>
        <w:jc w:val="both"/>
        <w:rPr>
          <w:rFonts w:ascii="Arial" w:hAnsi="Arial" w:cs="Arial"/>
        </w:rPr>
      </w:pPr>
      <w:commentRangeStart w:id="23"/>
      <w:r w:rsidRPr="0081075F">
        <w:rPr>
          <w:rFonts w:ascii="Arial" w:hAnsi="Arial" w:cs="Arial"/>
        </w:rPr>
        <w:t xml:space="preserve">Hand sanitizer stations have been set up at the access points to the common areas and must be used on entry and exit of the areas.  Ensure that surfaces that have been used while in the common area are sanitized after each use. </w:t>
      </w:r>
      <w:commentRangeEnd w:id="23"/>
      <w:r w:rsidR="003B4409">
        <w:rPr>
          <w:rStyle w:val="CommentReference"/>
        </w:rPr>
        <w:commentReference w:id="23"/>
      </w:r>
    </w:p>
    <w:p w14:paraId="3C7E34A9" w14:textId="77777777" w:rsidR="001D44F2" w:rsidRPr="0081075F" w:rsidRDefault="001D44F2" w:rsidP="00ED6DA0">
      <w:pPr>
        <w:tabs>
          <w:tab w:val="left" w:pos="180"/>
        </w:tabs>
        <w:spacing w:after="160" w:line="240" w:lineRule="auto"/>
        <w:ind w:left="720"/>
        <w:jc w:val="both"/>
        <w:rPr>
          <w:rFonts w:ascii="Arial" w:hAnsi="Arial" w:cs="Arial"/>
        </w:rPr>
        <w:pPrChange w:id="24" w:author="Jason Cloutier" w:date="2020-11-30T15:08:00Z">
          <w:pPr>
            <w:tabs>
              <w:tab w:val="left" w:pos="180"/>
            </w:tabs>
            <w:spacing w:after="160" w:line="240" w:lineRule="auto"/>
            <w:ind w:left="357"/>
            <w:jc w:val="both"/>
          </w:pPr>
        </w:pPrChange>
      </w:pPr>
      <w:r w:rsidRPr="0081075F">
        <w:rPr>
          <w:rFonts w:ascii="Arial" w:hAnsi="Arial" w:cs="Arial"/>
          <w:b/>
          <w:bCs/>
        </w:rPr>
        <w:t>Eating areas:</w:t>
      </w:r>
      <w:r w:rsidRPr="0081075F">
        <w:rPr>
          <w:rFonts w:ascii="Arial" w:hAnsi="Arial" w:cs="Arial"/>
        </w:rPr>
        <w:t xml:space="preserve"> Social distancing spacing has been implemented (tape on ground, plexiglass, etc.) in the eating areas, and sanitizing products have been provided. </w:t>
      </w:r>
      <w:commentRangeStart w:id="25"/>
      <w:r w:rsidRPr="0081075F">
        <w:rPr>
          <w:rFonts w:ascii="Arial" w:hAnsi="Arial" w:cs="Arial"/>
        </w:rPr>
        <w:t>Condiments and other supplies have been restricted or eliminated</w:t>
      </w:r>
      <w:commentRangeEnd w:id="25"/>
      <w:r w:rsidR="003B4409">
        <w:rPr>
          <w:rStyle w:val="CommentReference"/>
        </w:rPr>
        <w:commentReference w:id="25"/>
      </w:r>
      <w:r w:rsidRPr="0081075F">
        <w:rPr>
          <w:rFonts w:ascii="Arial" w:hAnsi="Arial" w:cs="Arial"/>
        </w:rPr>
        <w:t>. Employees and contractors should bring their own single serve options from home to reduce the risk of any contamination. While eating, everyone is asked to be extra vigilant that any coughing/sneezing is done into their elbow, and sanitizer is used afterwards.  Employees and contractors are required to wipe down their eating area [table and chair] before and after use.  Any additional surfaces that were touched must be wiped down as well.</w:t>
      </w:r>
    </w:p>
    <w:p w14:paraId="50B71C66" w14:textId="77777777" w:rsidR="001D44F2" w:rsidRPr="0081075F" w:rsidRDefault="001D44F2" w:rsidP="00ED6DA0">
      <w:pPr>
        <w:tabs>
          <w:tab w:val="left" w:pos="180"/>
        </w:tabs>
        <w:spacing w:after="160" w:line="240" w:lineRule="auto"/>
        <w:ind w:left="720"/>
        <w:jc w:val="both"/>
        <w:rPr>
          <w:rFonts w:ascii="Arial" w:hAnsi="Arial" w:cs="Arial"/>
        </w:rPr>
        <w:pPrChange w:id="26" w:author="Jason Cloutier" w:date="2020-11-30T15:08:00Z">
          <w:pPr>
            <w:tabs>
              <w:tab w:val="left" w:pos="180"/>
            </w:tabs>
            <w:spacing w:after="160" w:line="240" w:lineRule="auto"/>
            <w:ind w:left="357"/>
            <w:jc w:val="both"/>
          </w:pPr>
        </w:pPrChange>
      </w:pPr>
      <w:r w:rsidRPr="0081075F">
        <w:rPr>
          <w:rFonts w:ascii="Arial" w:hAnsi="Arial" w:cs="Arial"/>
          <w:b/>
          <w:bCs/>
        </w:rPr>
        <w:t>Bathrooms/Portable Washrooms:</w:t>
      </w:r>
      <w:r w:rsidRPr="0081075F">
        <w:rPr>
          <w:rFonts w:ascii="Arial" w:hAnsi="Arial" w:cs="Arial"/>
        </w:rPr>
        <w:t xml:space="preserve"> Use any sanitizing products provided before and after entering the facility. Ensure that hands are being washed for 20 seconds with soap when finished and where possible, use elbows to turn on dryers’, taps, etc.  </w:t>
      </w:r>
    </w:p>
    <w:p w14:paraId="1BC94934" w14:textId="49170581" w:rsidR="001D44F2" w:rsidRPr="0081075F" w:rsidRDefault="001D44F2" w:rsidP="00ED6DA0">
      <w:pPr>
        <w:spacing w:after="160" w:line="240" w:lineRule="auto"/>
        <w:ind w:left="720"/>
        <w:jc w:val="both"/>
        <w:rPr>
          <w:rFonts w:ascii="Arial" w:hAnsi="Arial" w:cs="Arial"/>
        </w:rPr>
        <w:pPrChange w:id="27" w:author="Jason Cloutier" w:date="2020-11-30T15:08:00Z">
          <w:pPr>
            <w:spacing w:after="160" w:line="240" w:lineRule="auto"/>
            <w:ind w:left="357"/>
            <w:jc w:val="both"/>
          </w:pPr>
        </w:pPrChange>
      </w:pPr>
      <w:r w:rsidRPr="0081075F">
        <w:rPr>
          <w:rFonts w:ascii="Arial" w:hAnsi="Arial" w:cs="Arial"/>
          <w:b/>
          <w:bCs/>
        </w:rPr>
        <w:lastRenderedPageBreak/>
        <w:t xml:space="preserve">Camp Setting: </w:t>
      </w:r>
      <w:r w:rsidRPr="0081075F">
        <w:rPr>
          <w:rFonts w:ascii="Arial" w:hAnsi="Arial" w:cs="Arial"/>
        </w:rPr>
        <w:t>Follow all COVID</w:t>
      </w:r>
      <w:ins w:id="28" w:author="Jason Cloutier" w:date="2020-11-30T14:37:00Z">
        <w:r w:rsidR="003B4409">
          <w:rPr>
            <w:rFonts w:ascii="Arial" w:hAnsi="Arial" w:cs="Arial"/>
          </w:rPr>
          <w:t>-19</w:t>
        </w:r>
      </w:ins>
      <w:r w:rsidRPr="0081075F">
        <w:rPr>
          <w:rFonts w:ascii="Arial" w:hAnsi="Arial" w:cs="Arial"/>
        </w:rPr>
        <w:t xml:space="preserve"> related measures implemented by camp management. </w:t>
      </w:r>
    </w:p>
    <w:p w14:paraId="140A02B2" w14:textId="07543361" w:rsidR="001D44F2" w:rsidRPr="0081075F" w:rsidDel="003B4409" w:rsidRDefault="001D44F2" w:rsidP="00ED6DA0">
      <w:pPr>
        <w:pStyle w:val="ListParagraph"/>
        <w:numPr>
          <w:ilvl w:val="0"/>
          <w:numId w:val="3"/>
        </w:numPr>
        <w:spacing w:after="160" w:line="240" w:lineRule="auto"/>
        <w:ind w:hanging="357"/>
        <w:jc w:val="both"/>
        <w:rPr>
          <w:del w:id="29" w:author="Jason Cloutier" w:date="2020-11-30T14:37:00Z"/>
          <w:rFonts w:ascii="Arial" w:hAnsi="Arial" w:cs="Arial"/>
          <w:b/>
          <w:bCs/>
        </w:rPr>
        <w:pPrChange w:id="30" w:author="Jason Cloutier" w:date="2020-11-30T15:08:00Z">
          <w:pPr>
            <w:pStyle w:val="ListParagraph"/>
            <w:numPr>
              <w:numId w:val="3"/>
            </w:numPr>
            <w:spacing w:after="160" w:line="240" w:lineRule="auto"/>
            <w:ind w:left="357" w:hanging="357"/>
            <w:jc w:val="both"/>
          </w:pPr>
        </w:pPrChange>
      </w:pPr>
      <w:r w:rsidRPr="003B4409">
        <w:rPr>
          <w:rFonts w:ascii="Arial" w:hAnsi="Arial" w:cs="Arial"/>
          <w:b/>
          <w:bCs/>
        </w:rPr>
        <w:t xml:space="preserve">Company Vehicles: </w:t>
      </w:r>
      <w:r w:rsidRPr="003B4409">
        <w:rPr>
          <w:rFonts w:ascii="Arial" w:hAnsi="Arial" w:cs="Arial"/>
        </w:rPr>
        <w:t>The company recognizes the need for some employees to make essential trips to various locations during their workday. In order to ensure that physical distancing is practiced during these trips, it is recommended that:</w:t>
      </w:r>
    </w:p>
    <w:p w14:paraId="0618314A" w14:textId="74837D26" w:rsidR="001D44F2" w:rsidRDefault="001D44F2" w:rsidP="00ED6DA0">
      <w:pPr>
        <w:spacing w:after="160" w:line="240" w:lineRule="auto"/>
        <w:ind w:left="720"/>
        <w:jc w:val="both"/>
        <w:rPr>
          <w:ins w:id="31" w:author="Jason Cloutier" w:date="2020-11-30T14:37:00Z"/>
          <w:rFonts w:ascii="Arial" w:hAnsi="Arial" w:cs="Arial"/>
          <w:b/>
          <w:bCs/>
        </w:rPr>
        <w:pPrChange w:id="32" w:author="Jason Cloutier" w:date="2020-11-30T15:08:00Z">
          <w:pPr>
            <w:spacing w:after="160" w:line="240" w:lineRule="auto"/>
            <w:jc w:val="both"/>
          </w:pPr>
        </w:pPrChange>
      </w:pPr>
    </w:p>
    <w:p w14:paraId="73650127" w14:textId="04EA3A2B" w:rsidR="003B4409" w:rsidRPr="003B4409" w:rsidDel="003B4409" w:rsidRDefault="003B4409" w:rsidP="00ED6DA0">
      <w:pPr>
        <w:spacing w:after="160" w:line="240" w:lineRule="auto"/>
        <w:ind w:left="1080"/>
        <w:jc w:val="both"/>
        <w:rPr>
          <w:del w:id="33" w:author="Jason Cloutier" w:date="2020-11-30T14:37:00Z"/>
          <w:rFonts w:ascii="Arial" w:hAnsi="Arial" w:cs="Arial"/>
          <w:b/>
          <w:bCs/>
        </w:rPr>
        <w:pPrChange w:id="34" w:author="Jason Cloutier" w:date="2020-11-30T15:08:00Z">
          <w:pPr>
            <w:spacing w:after="160" w:line="240" w:lineRule="auto"/>
            <w:jc w:val="both"/>
          </w:pPr>
        </w:pPrChange>
      </w:pPr>
    </w:p>
    <w:p w14:paraId="5F161FFC" w14:textId="77777777" w:rsidR="001D44F2" w:rsidRPr="0081075F" w:rsidRDefault="001D44F2" w:rsidP="00ED6DA0">
      <w:pPr>
        <w:pStyle w:val="ListParagraph"/>
        <w:numPr>
          <w:ilvl w:val="0"/>
          <w:numId w:val="8"/>
        </w:numPr>
        <w:spacing w:after="160" w:line="240" w:lineRule="auto"/>
        <w:ind w:left="1080"/>
        <w:jc w:val="both"/>
        <w:rPr>
          <w:rFonts w:ascii="Arial" w:hAnsi="Arial" w:cs="Arial"/>
        </w:rPr>
        <w:pPrChange w:id="35" w:author="Jason Cloutier" w:date="2020-11-30T15:08:00Z">
          <w:pPr>
            <w:pStyle w:val="ListParagraph"/>
            <w:numPr>
              <w:numId w:val="8"/>
            </w:numPr>
            <w:spacing w:after="160" w:line="240" w:lineRule="auto"/>
            <w:ind w:hanging="360"/>
            <w:jc w:val="both"/>
          </w:pPr>
        </w:pPrChange>
      </w:pPr>
      <w:r w:rsidRPr="0081075F">
        <w:rPr>
          <w:rFonts w:ascii="Arial" w:hAnsi="Arial" w:cs="Arial"/>
        </w:rPr>
        <w:t>Where possible, each employee or contractor should travel by themselves.</w:t>
      </w:r>
    </w:p>
    <w:p w14:paraId="6ED5DEA9" w14:textId="77777777" w:rsidR="001D44F2" w:rsidRPr="0081075F" w:rsidRDefault="001D44F2" w:rsidP="00ED6DA0">
      <w:pPr>
        <w:pStyle w:val="ListParagraph"/>
        <w:numPr>
          <w:ilvl w:val="0"/>
          <w:numId w:val="8"/>
        </w:numPr>
        <w:spacing w:after="160" w:line="240" w:lineRule="auto"/>
        <w:ind w:left="1080"/>
        <w:jc w:val="both"/>
        <w:rPr>
          <w:rFonts w:ascii="Arial" w:hAnsi="Arial" w:cs="Arial"/>
        </w:rPr>
        <w:pPrChange w:id="36" w:author="Jason Cloutier" w:date="2020-11-30T15:08:00Z">
          <w:pPr>
            <w:pStyle w:val="ListParagraph"/>
            <w:numPr>
              <w:numId w:val="8"/>
            </w:numPr>
            <w:spacing w:after="160" w:line="240" w:lineRule="auto"/>
            <w:ind w:hanging="360"/>
            <w:jc w:val="both"/>
          </w:pPr>
        </w:pPrChange>
      </w:pPr>
      <w:r w:rsidRPr="0081075F">
        <w:rPr>
          <w:rFonts w:ascii="Arial" w:hAnsi="Arial" w:cs="Arial"/>
        </w:rPr>
        <w:t xml:space="preserve">If traveling alone is not possible, employees and contractors should travel in a large enough vehicle to maintain at least 2 meters distance from each other. </w:t>
      </w:r>
    </w:p>
    <w:p w14:paraId="1DCBEA9D" w14:textId="750C9985" w:rsidR="001D44F2" w:rsidRPr="0081075F" w:rsidRDefault="001D44F2" w:rsidP="00ED6DA0">
      <w:pPr>
        <w:spacing w:after="160" w:line="240" w:lineRule="auto"/>
        <w:ind w:left="720"/>
        <w:jc w:val="both"/>
        <w:rPr>
          <w:rFonts w:ascii="Arial" w:hAnsi="Arial" w:cs="Arial"/>
        </w:rPr>
        <w:pPrChange w:id="37" w:author="Jason Cloutier" w:date="2020-11-30T15:08:00Z">
          <w:pPr>
            <w:spacing w:after="160" w:line="240" w:lineRule="auto"/>
            <w:ind w:left="357"/>
            <w:jc w:val="both"/>
          </w:pPr>
        </w:pPrChange>
      </w:pPr>
      <w:r w:rsidRPr="0081075F">
        <w:rPr>
          <w:rFonts w:ascii="Arial" w:hAnsi="Arial" w:cs="Arial"/>
        </w:rPr>
        <w:t xml:space="preserve">If these options are not </w:t>
      </w:r>
      <w:del w:id="38" w:author="Jason Cloutier" w:date="2020-11-30T14:38:00Z">
        <w:r w:rsidRPr="0081075F" w:rsidDel="003B4409">
          <w:rPr>
            <w:rFonts w:ascii="Arial" w:hAnsi="Arial" w:cs="Arial"/>
          </w:rPr>
          <w:delText>feasible</w:delText>
        </w:r>
      </w:del>
      <w:ins w:id="39" w:author="Jason Cloutier" w:date="2020-11-30T14:38:00Z">
        <w:r w:rsidR="003B4409">
          <w:rPr>
            <w:rFonts w:ascii="Arial" w:hAnsi="Arial" w:cs="Arial"/>
          </w:rPr>
          <w:t>possible</w:t>
        </w:r>
      </w:ins>
      <w:r w:rsidRPr="0081075F">
        <w:rPr>
          <w:rFonts w:ascii="Arial" w:hAnsi="Arial" w:cs="Arial"/>
        </w:rPr>
        <w:t xml:space="preserve">, and employees or contractors must travel together in a vehicle where 2 meters physical distancing cannot be achieved, the following precautionary measures </w:t>
      </w:r>
      <w:del w:id="40" w:author="Jason Cloutier" w:date="2020-11-30T14:38:00Z">
        <w:r w:rsidRPr="0081075F" w:rsidDel="003B4409">
          <w:rPr>
            <w:rFonts w:ascii="Arial" w:hAnsi="Arial" w:cs="Arial"/>
          </w:rPr>
          <w:delText xml:space="preserve">should </w:delText>
        </w:r>
      </w:del>
      <w:ins w:id="41" w:author="Jason Cloutier" w:date="2020-11-30T14:38:00Z">
        <w:r w:rsidR="003B4409">
          <w:rPr>
            <w:rFonts w:ascii="Arial" w:hAnsi="Arial" w:cs="Arial"/>
          </w:rPr>
          <w:t xml:space="preserve">must </w:t>
        </w:r>
      </w:ins>
      <w:r w:rsidRPr="0081075F">
        <w:rPr>
          <w:rFonts w:ascii="Arial" w:hAnsi="Arial" w:cs="Arial"/>
        </w:rPr>
        <w:t>be followed:</w:t>
      </w:r>
    </w:p>
    <w:p w14:paraId="32F44E32"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2" w:author="Jason Cloutier" w:date="2020-11-30T15:08:00Z">
          <w:pPr>
            <w:pStyle w:val="ListParagraph"/>
            <w:numPr>
              <w:numId w:val="9"/>
            </w:numPr>
            <w:spacing w:after="160" w:line="240" w:lineRule="auto"/>
            <w:ind w:hanging="360"/>
            <w:jc w:val="both"/>
          </w:pPr>
        </w:pPrChange>
      </w:pPr>
      <w:r w:rsidRPr="0081075F">
        <w:rPr>
          <w:rFonts w:ascii="Arial" w:hAnsi="Arial" w:cs="Arial"/>
        </w:rPr>
        <w:t>Minimize the number of passengers.</w:t>
      </w:r>
    </w:p>
    <w:p w14:paraId="6168A0BD"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3" w:author="Jason Cloutier" w:date="2020-11-30T15:08:00Z">
          <w:pPr>
            <w:pStyle w:val="ListParagraph"/>
            <w:numPr>
              <w:numId w:val="9"/>
            </w:numPr>
            <w:spacing w:after="160" w:line="240" w:lineRule="auto"/>
            <w:ind w:hanging="360"/>
            <w:jc w:val="both"/>
          </w:pPr>
        </w:pPrChange>
      </w:pPr>
      <w:r w:rsidRPr="0081075F">
        <w:rPr>
          <w:rFonts w:ascii="Arial" w:hAnsi="Arial" w:cs="Arial"/>
        </w:rPr>
        <w:t>Maximize the distance between passengers.</w:t>
      </w:r>
    </w:p>
    <w:p w14:paraId="05EB64EE"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4" w:author="Jason Cloutier" w:date="2020-11-30T15:08:00Z">
          <w:pPr>
            <w:pStyle w:val="ListParagraph"/>
            <w:numPr>
              <w:numId w:val="9"/>
            </w:numPr>
            <w:spacing w:after="160" w:line="240" w:lineRule="auto"/>
            <w:ind w:hanging="360"/>
            <w:jc w:val="both"/>
          </w:pPr>
        </w:pPrChange>
      </w:pPr>
      <w:r w:rsidRPr="0081075F">
        <w:rPr>
          <w:rFonts w:ascii="Arial" w:hAnsi="Arial" w:cs="Arial"/>
        </w:rPr>
        <w:t xml:space="preserve">The passenger in a four door or standard-sized vehicle should sit in the back seat opposite to the driver. </w:t>
      </w:r>
    </w:p>
    <w:p w14:paraId="328BB203"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5" w:author="Jason Cloutier" w:date="2020-11-30T15:08:00Z">
          <w:pPr>
            <w:pStyle w:val="ListParagraph"/>
            <w:numPr>
              <w:numId w:val="9"/>
            </w:numPr>
            <w:spacing w:after="160" w:line="240" w:lineRule="auto"/>
            <w:ind w:hanging="360"/>
            <w:jc w:val="both"/>
          </w:pPr>
        </w:pPrChange>
      </w:pPr>
      <w:r w:rsidRPr="0081075F">
        <w:rPr>
          <w:rFonts w:ascii="Arial" w:hAnsi="Arial" w:cs="Arial"/>
        </w:rPr>
        <w:t>Avoid using the recirculated air option for the vehicle’s ventilation. Use the vehicle’s vents to bring in fresh outside air.</w:t>
      </w:r>
    </w:p>
    <w:p w14:paraId="3438F5BB"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6" w:author="Jason Cloutier" w:date="2020-11-30T15:08:00Z">
          <w:pPr>
            <w:pStyle w:val="ListParagraph"/>
            <w:numPr>
              <w:numId w:val="9"/>
            </w:numPr>
            <w:spacing w:after="160" w:line="240" w:lineRule="auto"/>
            <w:ind w:hanging="360"/>
            <w:jc w:val="both"/>
          </w:pPr>
        </w:pPrChange>
      </w:pPr>
      <w:r w:rsidRPr="0081075F">
        <w:rPr>
          <w:rFonts w:ascii="Arial" w:hAnsi="Arial" w:cs="Arial"/>
        </w:rPr>
        <w:t>If possible, drive with the windows open to maximize the air flow.</w:t>
      </w:r>
    </w:p>
    <w:p w14:paraId="0837DC35"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7" w:author="Jason Cloutier" w:date="2020-11-30T15:08:00Z">
          <w:pPr>
            <w:pStyle w:val="ListParagraph"/>
            <w:numPr>
              <w:numId w:val="9"/>
            </w:numPr>
            <w:spacing w:after="160" w:line="240" w:lineRule="auto"/>
            <w:ind w:hanging="360"/>
            <w:jc w:val="both"/>
          </w:pPr>
        </w:pPrChange>
      </w:pPr>
      <w:r w:rsidRPr="0081075F">
        <w:rPr>
          <w:rFonts w:ascii="Arial" w:hAnsi="Arial" w:cs="Arial"/>
        </w:rPr>
        <w:t>Avoid unnecessary contact with frequently touched surfaces such as door frame/handles, windows, seatbelt buckles, steering wheel, gearshift, signaling levers, and other vehicle parts.</w:t>
      </w:r>
    </w:p>
    <w:p w14:paraId="6207857D"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8" w:author="Jason Cloutier" w:date="2020-11-30T15:08:00Z">
          <w:pPr>
            <w:pStyle w:val="ListParagraph"/>
            <w:numPr>
              <w:numId w:val="9"/>
            </w:numPr>
            <w:spacing w:after="160" w:line="240" w:lineRule="auto"/>
            <w:ind w:hanging="360"/>
            <w:jc w:val="both"/>
          </w:pPr>
        </w:pPrChange>
      </w:pPr>
      <w:r w:rsidRPr="0081075F">
        <w:rPr>
          <w:rFonts w:ascii="Arial" w:hAnsi="Arial" w:cs="Arial"/>
        </w:rPr>
        <w:t xml:space="preserve">All personnel should handle their own personal bags and belongings during loading and unloading.  </w:t>
      </w:r>
    </w:p>
    <w:p w14:paraId="5598FB01" w14:textId="77777777" w:rsidR="001D44F2" w:rsidRPr="0081075F" w:rsidRDefault="001D44F2" w:rsidP="00ED6DA0">
      <w:pPr>
        <w:pStyle w:val="ListParagraph"/>
        <w:numPr>
          <w:ilvl w:val="0"/>
          <w:numId w:val="9"/>
        </w:numPr>
        <w:spacing w:after="160" w:line="240" w:lineRule="auto"/>
        <w:ind w:left="1080"/>
        <w:jc w:val="both"/>
        <w:rPr>
          <w:rFonts w:ascii="Arial" w:hAnsi="Arial" w:cs="Arial"/>
        </w:rPr>
        <w:pPrChange w:id="49" w:author="Jason Cloutier" w:date="2020-11-30T15:08:00Z">
          <w:pPr>
            <w:pStyle w:val="ListParagraph"/>
            <w:numPr>
              <w:numId w:val="9"/>
            </w:numPr>
            <w:spacing w:after="160" w:line="240" w:lineRule="auto"/>
            <w:ind w:hanging="360"/>
            <w:jc w:val="both"/>
          </w:pPr>
        </w:pPrChange>
      </w:pPr>
      <w:r w:rsidRPr="0081075F">
        <w:rPr>
          <w:rFonts w:ascii="Arial" w:hAnsi="Arial" w:cs="Arial"/>
        </w:rPr>
        <w:t xml:space="preserve">Cohort teams for sharing rides and limit intermixing for team travel. </w:t>
      </w:r>
    </w:p>
    <w:p w14:paraId="68E23319" w14:textId="77777777" w:rsidR="001D44F2" w:rsidRPr="0081075F" w:rsidRDefault="001D44F2" w:rsidP="00ED6DA0">
      <w:pPr>
        <w:spacing w:after="160" w:line="240" w:lineRule="auto"/>
        <w:ind w:left="720"/>
        <w:jc w:val="both"/>
        <w:rPr>
          <w:rFonts w:ascii="Arial" w:hAnsi="Arial" w:cs="Arial"/>
        </w:rPr>
        <w:pPrChange w:id="50" w:author="Jason Cloutier" w:date="2020-11-30T15:09:00Z">
          <w:pPr>
            <w:spacing w:after="160" w:line="240" w:lineRule="auto"/>
            <w:ind w:left="357"/>
            <w:jc w:val="both"/>
          </w:pPr>
        </w:pPrChange>
      </w:pPr>
      <w:r w:rsidRPr="0081075F">
        <w:rPr>
          <w:rFonts w:ascii="Arial" w:hAnsi="Arial" w:cs="Arial"/>
        </w:rPr>
        <w:t xml:space="preserve">In addition to the tools, parts and/or equipment required for the job, the company vehicles will be supplied with: </w:t>
      </w:r>
    </w:p>
    <w:p w14:paraId="48CF28D6" w14:textId="77777777" w:rsidR="001D44F2" w:rsidRPr="0081075F" w:rsidRDefault="001D44F2" w:rsidP="00ED6DA0">
      <w:pPr>
        <w:pStyle w:val="ListParagraph"/>
        <w:numPr>
          <w:ilvl w:val="0"/>
          <w:numId w:val="10"/>
        </w:numPr>
        <w:spacing w:after="160" w:line="240" w:lineRule="auto"/>
        <w:ind w:left="1080"/>
        <w:jc w:val="both"/>
        <w:rPr>
          <w:rFonts w:ascii="Arial" w:hAnsi="Arial" w:cs="Arial"/>
        </w:rPr>
        <w:pPrChange w:id="51" w:author="Jason Cloutier" w:date="2020-11-30T15:08:00Z">
          <w:pPr>
            <w:pStyle w:val="ListParagraph"/>
            <w:numPr>
              <w:numId w:val="10"/>
            </w:numPr>
            <w:spacing w:after="160" w:line="240" w:lineRule="auto"/>
            <w:ind w:hanging="360"/>
            <w:jc w:val="both"/>
          </w:pPr>
        </w:pPrChange>
      </w:pPr>
      <w:r w:rsidRPr="0081075F">
        <w:rPr>
          <w:rFonts w:ascii="Arial" w:hAnsi="Arial" w:cs="Arial"/>
        </w:rPr>
        <w:t>Cleaners or disinfectants</w:t>
      </w:r>
    </w:p>
    <w:p w14:paraId="4E5E8304" w14:textId="77777777" w:rsidR="001D44F2" w:rsidRPr="0081075F" w:rsidRDefault="001D44F2" w:rsidP="00ED6DA0">
      <w:pPr>
        <w:pStyle w:val="ListParagraph"/>
        <w:numPr>
          <w:ilvl w:val="0"/>
          <w:numId w:val="10"/>
        </w:numPr>
        <w:spacing w:after="160" w:line="240" w:lineRule="auto"/>
        <w:ind w:left="1080"/>
        <w:jc w:val="both"/>
        <w:rPr>
          <w:rFonts w:ascii="Arial" w:hAnsi="Arial" w:cs="Arial"/>
        </w:rPr>
        <w:pPrChange w:id="52" w:author="Jason Cloutier" w:date="2020-11-30T15:08:00Z">
          <w:pPr>
            <w:pStyle w:val="ListParagraph"/>
            <w:numPr>
              <w:numId w:val="10"/>
            </w:numPr>
            <w:spacing w:after="160" w:line="240" w:lineRule="auto"/>
            <w:ind w:hanging="360"/>
            <w:jc w:val="both"/>
          </w:pPr>
        </w:pPrChange>
      </w:pPr>
      <w:r w:rsidRPr="0081075F">
        <w:rPr>
          <w:rFonts w:ascii="Arial" w:hAnsi="Arial" w:cs="Arial"/>
        </w:rPr>
        <w:t>Disposable gloves for use in cleaning and disinfection</w:t>
      </w:r>
    </w:p>
    <w:p w14:paraId="1AD5122A" w14:textId="77777777" w:rsidR="001D44F2" w:rsidRPr="0081075F" w:rsidRDefault="001D44F2" w:rsidP="00ED6DA0">
      <w:pPr>
        <w:pStyle w:val="ListParagraph"/>
        <w:numPr>
          <w:ilvl w:val="0"/>
          <w:numId w:val="10"/>
        </w:numPr>
        <w:spacing w:after="160" w:line="240" w:lineRule="auto"/>
        <w:ind w:left="1080"/>
        <w:jc w:val="both"/>
        <w:rPr>
          <w:rFonts w:ascii="Arial" w:hAnsi="Arial" w:cs="Arial"/>
        </w:rPr>
        <w:pPrChange w:id="53" w:author="Jason Cloutier" w:date="2020-11-30T15:08:00Z">
          <w:pPr>
            <w:pStyle w:val="ListParagraph"/>
            <w:numPr>
              <w:numId w:val="10"/>
            </w:numPr>
            <w:spacing w:after="160" w:line="240" w:lineRule="auto"/>
            <w:ind w:hanging="360"/>
            <w:jc w:val="both"/>
          </w:pPr>
        </w:pPrChange>
      </w:pPr>
      <w:r w:rsidRPr="0081075F">
        <w:rPr>
          <w:rFonts w:ascii="Arial" w:hAnsi="Arial" w:cs="Arial"/>
        </w:rPr>
        <w:t>Disposable garbage bags</w:t>
      </w:r>
    </w:p>
    <w:p w14:paraId="7B268356" w14:textId="77777777" w:rsidR="001D44F2" w:rsidRPr="0081075F" w:rsidRDefault="001D44F2" w:rsidP="00ED6DA0">
      <w:pPr>
        <w:pStyle w:val="ListParagraph"/>
        <w:numPr>
          <w:ilvl w:val="0"/>
          <w:numId w:val="10"/>
        </w:numPr>
        <w:spacing w:after="160" w:line="240" w:lineRule="auto"/>
        <w:ind w:left="1080"/>
        <w:jc w:val="both"/>
        <w:rPr>
          <w:rFonts w:ascii="Arial" w:hAnsi="Arial" w:cs="Arial"/>
        </w:rPr>
        <w:pPrChange w:id="54" w:author="Jason Cloutier" w:date="2020-11-30T15:08:00Z">
          <w:pPr>
            <w:pStyle w:val="ListParagraph"/>
            <w:numPr>
              <w:numId w:val="10"/>
            </w:numPr>
            <w:spacing w:after="160" w:line="240" w:lineRule="auto"/>
            <w:ind w:hanging="360"/>
            <w:jc w:val="both"/>
          </w:pPr>
        </w:pPrChange>
      </w:pPr>
      <w:r w:rsidRPr="0081075F">
        <w:rPr>
          <w:rFonts w:ascii="Arial" w:hAnsi="Arial" w:cs="Arial"/>
        </w:rPr>
        <w:t>Non-medical face masks</w:t>
      </w:r>
    </w:p>
    <w:p w14:paraId="0F896F49" w14:textId="77777777" w:rsidR="001D44F2" w:rsidRPr="0081075F" w:rsidRDefault="001D44F2" w:rsidP="00ED6DA0">
      <w:pPr>
        <w:pStyle w:val="ListParagraph"/>
        <w:numPr>
          <w:ilvl w:val="0"/>
          <w:numId w:val="10"/>
        </w:numPr>
        <w:spacing w:after="160" w:line="240" w:lineRule="auto"/>
        <w:ind w:left="1080"/>
        <w:jc w:val="both"/>
        <w:rPr>
          <w:rFonts w:ascii="Arial" w:hAnsi="Arial" w:cs="Arial"/>
        </w:rPr>
        <w:pPrChange w:id="55" w:author="Jason Cloutier" w:date="2020-11-30T15:08:00Z">
          <w:pPr>
            <w:pStyle w:val="ListParagraph"/>
            <w:numPr>
              <w:numId w:val="10"/>
            </w:numPr>
            <w:spacing w:after="160" w:line="240" w:lineRule="auto"/>
            <w:ind w:hanging="360"/>
            <w:jc w:val="both"/>
          </w:pPr>
        </w:pPrChange>
      </w:pPr>
      <w:r w:rsidRPr="0081075F">
        <w:rPr>
          <w:rFonts w:ascii="Arial" w:hAnsi="Arial" w:cs="Arial"/>
        </w:rPr>
        <w:t xml:space="preserve">Hand sanitizer </w:t>
      </w:r>
    </w:p>
    <w:p w14:paraId="267EEC82" w14:textId="77777777" w:rsidR="001D44F2" w:rsidRPr="0081075F" w:rsidRDefault="001D44F2" w:rsidP="00ED6DA0">
      <w:pPr>
        <w:pStyle w:val="ListParagraph"/>
        <w:numPr>
          <w:ilvl w:val="0"/>
          <w:numId w:val="10"/>
        </w:numPr>
        <w:spacing w:after="160" w:line="240" w:lineRule="auto"/>
        <w:ind w:left="1080"/>
        <w:jc w:val="both"/>
        <w:rPr>
          <w:rFonts w:ascii="Arial" w:hAnsi="Arial" w:cs="Arial"/>
        </w:rPr>
        <w:pPrChange w:id="56" w:author="Jason Cloutier" w:date="2020-11-30T15:08:00Z">
          <w:pPr>
            <w:pStyle w:val="ListParagraph"/>
            <w:numPr>
              <w:numId w:val="10"/>
            </w:numPr>
            <w:spacing w:after="160" w:line="240" w:lineRule="auto"/>
            <w:ind w:hanging="360"/>
            <w:jc w:val="both"/>
          </w:pPr>
        </w:pPrChange>
      </w:pPr>
      <w:r w:rsidRPr="0081075F">
        <w:rPr>
          <w:rFonts w:ascii="Arial" w:hAnsi="Arial" w:cs="Arial"/>
        </w:rPr>
        <w:t>Tissues (optional)</w:t>
      </w:r>
    </w:p>
    <w:p w14:paraId="6E43F869" w14:textId="77777777" w:rsidR="001D44F2" w:rsidRPr="0081075F" w:rsidRDefault="001D44F2" w:rsidP="00ED6DA0">
      <w:pPr>
        <w:spacing w:after="160" w:line="240" w:lineRule="auto"/>
        <w:ind w:left="720"/>
        <w:jc w:val="both"/>
        <w:rPr>
          <w:rFonts w:ascii="Arial" w:hAnsi="Arial" w:cs="Arial"/>
        </w:rPr>
        <w:pPrChange w:id="57" w:author="Jason Cloutier" w:date="2020-11-30T15:09:00Z">
          <w:pPr>
            <w:spacing w:after="160" w:line="240" w:lineRule="auto"/>
            <w:ind w:left="357"/>
            <w:jc w:val="both"/>
          </w:pPr>
        </w:pPrChange>
      </w:pPr>
      <w:r w:rsidRPr="0081075F">
        <w:rPr>
          <w:rFonts w:ascii="Arial" w:hAnsi="Arial" w:cs="Arial"/>
        </w:rPr>
        <w:t>The following measures should be observed by all drivers:</w:t>
      </w:r>
    </w:p>
    <w:p w14:paraId="409DD565" w14:textId="77777777" w:rsidR="001D44F2" w:rsidRPr="0081075F" w:rsidRDefault="001D44F2" w:rsidP="00ED6DA0">
      <w:pPr>
        <w:pStyle w:val="ListParagraph"/>
        <w:numPr>
          <w:ilvl w:val="0"/>
          <w:numId w:val="11"/>
        </w:numPr>
        <w:spacing w:after="160" w:line="240" w:lineRule="auto"/>
        <w:ind w:left="1080" w:hanging="357"/>
        <w:jc w:val="both"/>
        <w:rPr>
          <w:rFonts w:ascii="Arial" w:hAnsi="Arial" w:cs="Arial"/>
        </w:rPr>
        <w:pPrChange w:id="58" w:author="Jason Cloutier" w:date="2020-11-30T15:08:00Z">
          <w:pPr>
            <w:pStyle w:val="ListParagraph"/>
            <w:numPr>
              <w:numId w:val="11"/>
            </w:numPr>
            <w:spacing w:after="160" w:line="240" w:lineRule="auto"/>
            <w:ind w:left="714" w:hanging="357"/>
            <w:jc w:val="both"/>
          </w:pPr>
        </w:pPrChange>
      </w:pPr>
      <w:r w:rsidRPr="0081075F">
        <w:rPr>
          <w:rFonts w:ascii="Arial" w:hAnsi="Arial" w:cs="Arial"/>
        </w:rPr>
        <w:t>Wipe down with a sanitizer and/or disinfectant frequently touched vehicle surfaces such as; steering wheel, car keys, door handles, and seatbelts.</w:t>
      </w:r>
    </w:p>
    <w:p w14:paraId="02106A46" w14:textId="77777777" w:rsidR="001D44F2" w:rsidRPr="0081075F" w:rsidRDefault="001D44F2" w:rsidP="00ED6DA0">
      <w:pPr>
        <w:pStyle w:val="ListParagraph"/>
        <w:numPr>
          <w:ilvl w:val="0"/>
          <w:numId w:val="12"/>
        </w:numPr>
        <w:spacing w:after="160" w:line="240" w:lineRule="auto"/>
        <w:ind w:left="1080" w:hanging="357"/>
        <w:jc w:val="both"/>
        <w:rPr>
          <w:rFonts w:ascii="Arial" w:hAnsi="Arial" w:cs="Arial"/>
        </w:rPr>
        <w:pPrChange w:id="59" w:author="Jason Cloutier" w:date="2020-11-30T15:08:00Z">
          <w:pPr>
            <w:pStyle w:val="ListParagraph"/>
            <w:numPr>
              <w:numId w:val="12"/>
            </w:numPr>
            <w:spacing w:after="160" w:line="240" w:lineRule="auto"/>
            <w:ind w:left="714" w:hanging="357"/>
            <w:jc w:val="both"/>
          </w:pPr>
        </w:pPrChange>
      </w:pPr>
      <w:r w:rsidRPr="0081075F">
        <w:rPr>
          <w:rFonts w:ascii="Arial" w:hAnsi="Arial" w:cs="Arial"/>
        </w:rPr>
        <w:t xml:space="preserve">Wash or disinfect your hands before and after driving. </w:t>
      </w:r>
    </w:p>
    <w:p w14:paraId="4AC9A618" w14:textId="77777777" w:rsidR="001D44F2" w:rsidRPr="0081075F" w:rsidRDefault="001D44F2" w:rsidP="00ED6DA0">
      <w:pPr>
        <w:pStyle w:val="ListParagraph"/>
        <w:numPr>
          <w:ilvl w:val="0"/>
          <w:numId w:val="12"/>
        </w:numPr>
        <w:spacing w:after="160" w:line="240" w:lineRule="auto"/>
        <w:ind w:left="1080"/>
        <w:jc w:val="both"/>
        <w:rPr>
          <w:rFonts w:ascii="Arial" w:hAnsi="Arial" w:cs="Arial"/>
        </w:rPr>
        <w:pPrChange w:id="60" w:author="Jason Cloutier" w:date="2020-11-30T15:08:00Z">
          <w:pPr>
            <w:pStyle w:val="ListParagraph"/>
            <w:numPr>
              <w:numId w:val="12"/>
            </w:numPr>
            <w:spacing w:after="160" w:line="240" w:lineRule="auto"/>
            <w:ind w:hanging="360"/>
            <w:jc w:val="both"/>
          </w:pPr>
        </w:pPrChange>
      </w:pPr>
      <w:r w:rsidRPr="0081075F">
        <w:rPr>
          <w:rFonts w:ascii="Arial" w:hAnsi="Arial" w:cs="Arial"/>
        </w:rPr>
        <w:t xml:space="preserve">Wipe down the fuel pump handle and keypad prior to fueling. If no wipes are available, consider using a paper towel or other available PPE to grab the fuel dispenser handle. </w:t>
      </w:r>
    </w:p>
    <w:p w14:paraId="34F5B612" w14:textId="77777777" w:rsidR="001D44F2" w:rsidRPr="0081075F" w:rsidRDefault="001D44F2" w:rsidP="00ED6DA0">
      <w:pPr>
        <w:pStyle w:val="ListParagraph"/>
        <w:numPr>
          <w:ilvl w:val="0"/>
          <w:numId w:val="12"/>
        </w:numPr>
        <w:spacing w:after="160" w:line="240" w:lineRule="auto"/>
        <w:ind w:left="1080"/>
        <w:jc w:val="both"/>
        <w:rPr>
          <w:rFonts w:ascii="Arial" w:hAnsi="Arial" w:cs="Arial"/>
        </w:rPr>
        <w:pPrChange w:id="61" w:author="Jason Cloutier" w:date="2020-11-30T15:08:00Z">
          <w:pPr>
            <w:pStyle w:val="ListParagraph"/>
            <w:numPr>
              <w:numId w:val="12"/>
            </w:numPr>
            <w:spacing w:after="160" w:line="240" w:lineRule="auto"/>
            <w:ind w:hanging="360"/>
            <w:jc w:val="both"/>
          </w:pPr>
        </w:pPrChange>
      </w:pPr>
      <w:r w:rsidRPr="0081075F">
        <w:rPr>
          <w:rFonts w:ascii="Arial" w:hAnsi="Arial" w:cs="Arial"/>
        </w:rPr>
        <w:t xml:space="preserve">Wipe down fuel card or payment cards especially if it is a shared card. </w:t>
      </w:r>
    </w:p>
    <w:p w14:paraId="5156A8BB" w14:textId="77777777" w:rsidR="001D44F2" w:rsidRPr="0081075F" w:rsidRDefault="001D44F2" w:rsidP="00ED6DA0">
      <w:pPr>
        <w:pStyle w:val="ListParagraph"/>
        <w:numPr>
          <w:ilvl w:val="0"/>
          <w:numId w:val="12"/>
        </w:numPr>
        <w:spacing w:after="160" w:line="240" w:lineRule="auto"/>
        <w:ind w:left="1080"/>
        <w:jc w:val="both"/>
        <w:rPr>
          <w:rFonts w:ascii="Arial" w:hAnsi="Arial" w:cs="Arial"/>
        </w:rPr>
        <w:pPrChange w:id="62" w:author="Jason Cloutier" w:date="2020-11-30T15:08:00Z">
          <w:pPr>
            <w:pStyle w:val="ListParagraph"/>
            <w:numPr>
              <w:numId w:val="12"/>
            </w:numPr>
            <w:spacing w:after="160" w:line="240" w:lineRule="auto"/>
            <w:ind w:hanging="360"/>
            <w:jc w:val="both"/>
          </w:pPr>
        </w:pPrChange>
      </w:pPr>
      <w:r w:rsidRPr="0081075F">
        <w:rPr>
          <w:rFonts w:ascii="Arial" w:hAnsi="Arial" w:cs="Arial"/>
        </w:rPr>
        <w:t>If wearing disposable gloves when refueling, dispose of them before re-entering the vehicle.</w:t>
      </w:r>
    </w:p>
    <w:p w14:paraId="0493DFC2" w14:textId="7F6A66E4" w:rsidR="001D44F2" w:rsidRDefault="001D44F2" w:rsidP="001D44F2">
      <w:pPr>
        <w:pStyle w:val="ListParagraph"/>
        <w:spacing w:after="160" w:line="240" w:lineRule="auto"/>
        <w:jc w:val="both"/>
        <w:rPr>
          <w:ins w:id="63" w:author="Jason Cloutier" w:date="2020-11-30T14:39:00Z"/>
          <w:rFonts w:ascii="Arial" w:hAnsi="Arial" w:cs="Arial"/>
        </w:rPr>
      </w:pPr>
    </w:p>
    <w:p w14:paraId="2FFA4878" w14:textId="77777777" w:rsidR="003B4409" w:rsidRPr="0081075F" w:rsidRDefault="003B4409" w:rsidP="001D44F2">
      <w:pPr>
        <w:pStyle w:val="ListParagraph"/>
        <w:spacing w:after="160" w:line="240" w:lineRule="auto"/>
        <w:jc w:val="both"/>
        <w:rPr>
          <w:rFonts w:ascii="Arial" w:hAnsi="Arial" w:cs="Arial"/>
        </w:rPr>
      </w:pPr>
    </w:p>
    <w:p w14:paraId="37FBD671" w14:textId="77777777" w:rsidR="001D44F2" w:rsidRPr="0081075F" w:rsidRDefault="001D44F2" w:rsidP="001D44F2">
      <w:pPr>
        <w:pStyle w:val="ListParagraph"/>
        <w:numPr>
          <w:ilvl w:val="0"/>
          <w:numId w:val="3"/>
        </w:numPr>
        <w:spacing w:after="160" w:line="240" w:lineRule="auto"/>
        <w:ind w:left="360"/>
        <w:jc w:val="both"/>
        <w:rPr>
          <w:rFonts w:ascii="Arial" w:hAnsi="Arial" w:cs="Arial"/>
          <w:b/>
          <w:bCs/>
        </w:rPr>
      </w:pPr>
      <w:r w:rsidRPr="0081075F">
        <w:rPr>
          <w:rFonts w:ascii="Arial" w:hAnsi="Arial" w:cs="Arial"/>
          <w:b/>
          <w:bCs/>
        </w:rPr>
        <w:t>Face Coverings</w:t>
      </w:r>
    </w:p>
    <w:p w14:paraId="535E7308" w14:textId="2FBADF03" w:rsidR="001D44F2" w:rsidRPr="0081075F" w:rsidRDefault="001D44F2" w:rsidP="001D44F2">
      <w:pPr>
        <w:spacing w:after="160" w:line="240" w:lineRule="auto"/>
        <w:ind w:left="357"/>
        <w:jc w:val="both"/>
        <w:rPr>
          <w:rFonts w:ascii="Arial" w:hAnsi="Arial" w:cs="Arial"/>
        </w:rPr>
      </w:pPr>
      <w:r w:rsidRPr="0081075F">
        <w:rPr>
          <w:rFonts w:ascii="Arial" w:hAnsi="Arial" w:cs="Arial"/>
        </w:rPr>
        <w:t>Employees, contractors and visitors are required to provide their own face masks, so long as they provide proper protection against COVID</w:t>
      </w:r>
      <w:ins w:id="64" w:author="Jason Cloutier" w:date="2020-11-30T14:39:00Z">
        <w:r w:rsidR="003B4409">
          <w:rPr>
            <w:rFonts w:ascii="Arial" w:hAnsi="Arial" w:cs="Arial"/>
          </w:rPr>
          <w:t>-</w:t>
        </w:r>
      </w:ins>
      <w:del w:id="65" w:author="Jason Cloutier" w:date="2020-11-30T14:39:00Z">
        <w:r w:rsidRPr="0081075F" w:rsidDel="003B4409">
          <w:rPr>
            <w:rFonts w:ascii="Arial" w:hAnsi="Arial" w:cs="Arial"/>
          </w:rPr>
          <w:delText xml:space="preserve"> </w:delText>
        </w:r>
      </w:del>
      <w:r w:rsidRPr="0081075F">
        <w:rPr>
          <w:rFonts w:ascii="Arial" w:hAnsi="Arial" w:cs="Arial"/>
        </w:rPr>
        <w:t xml:space="preserve">19 exposure (i.e. mesh face masks are not allowed).  Please ensure the face mask is covering both your mouth/nose area. </w:t>
      </w:r>
    </w:p>
    <w:p w14:paraId="696FECC5" w14:textId="77777777" w:rsidR="001D44F2" w:rsidRPr="0081075F" w:rsidRDefault="001D44F2" w:rsidP="001D44F2">
      <w:pPr>
        <w:spacing w:after="160" w:line="240" w:lineRule="auto"/>
        <w:ind w:left="357"/>
        <w:jc w:val="both"/>
        <w:rPr>
          <w:rFonts w:ascii="Arial" w:hAnsi="Arial" w:cs="Arial"/>
        </w:rPr>
      </w:pPr>
      <w:r w:rsidRPr="0081075F">
        <w:rPr>
          <w:rFonts w:ascii="Arial" w:hAnsi="Arial" w:cs="Arial"/>
        </w:rPr>
        <w:t xml:space="preserve">A secondary mask is encouraged in case the first one becomes contaminated during the day.  </w:t>
      </w:r>
    </w:p>
    <w:p w14:paraId="05DB2CDE" w14:textId="6525E292" w:rsidR="001D44F2" w:rsidRPr="0081075F" w:rsidRDefault="001D44F2" w:rsidP="001D44F2">
      <w:pPr>
        <w:spacing w:after="160" w:line="240" w:lineRule="auto"/>
        <w:ind w:left="357"/>
        <w:jc w:val="both"/>
        <w:rPr>
          <w:rFonts w:ascii="Arial" w:hAnsi="Arial" w:cs="Arial"/>
        </w:rPr>
      </w:pPr>
      <w:r w:rsidRPr="0081075F">
        <w:rPr>
          <w:rFonts w:ascii="Arial" w:hAnsi="Arial" w:cs="Arial"/>
        </w:rPr>
        <w:t xml:space="preserve">Disposable facemasks will be provided </w:t>
      </w:r>
      <w:ins w:id="66" w:author="Jason Cloutier" w:date="2020-11-30T14:40:00Z">
        <w:r w:rsidR="003B4409">
          <w:rPr>
            <w:rFonts w:ascii="Arial" w:hAnsi="Arial" w:cs="Arial"/>
          </w:rPr>
          <w:t xml:space="preserve">by the Company </w:t>
        </w:r>
      </w:ins>
      <w:r w:rsidRPr="0081075F">
        <w:rPr>
          <w:rFonts w:ascii="Arial" w:hAnsi="Arial" w:cs="Arial"/>
        </w:rPr>
        <w:t>on a case by case basis</w:t>
      </w:r>
    </w:p>
    <w:p w14:paraId="4454F852" w14:textId="77777777" w:rsidR="001D44F2" w:rsidRPr="0081075F" w:rsidRDefault="001D44F2" w:rsidP="001D44F2">
      <w:pPr>
        <w:pStyle w:val="ListParagraph"/>
        <w:numPr>
          <w:ilvl w:val="0"/>
          <w:numId w:val="3"/>
        </w:numPr>
        <w:spacing w:after="160" w:line="240" w:lineRule="auto"/>
        <w:ind w:left="357" w:hanging="357"/>
        <w:jc w:val="both"/>
        <w:rPr>
          <w:rFonts w:ascii="Arial" w:hAnsi="Arial" w:cs="Arial"/>
          <w:b/>
          <w:bCs/>
        </w:rPr>
      </w:pPr>
      <w:r w:rsidRPr="0081075F">
        <w:rPr>
          <w:rFonts w:ascii="Arial" w:hAnsi="Arial" w:cs="Arial"/>
          <w:b/>
          <w:bCs/>
        </w:rPr>
        <w:t>Facility Cleaning</w:t>
      </w:r>
    </w:p>
    <w:p w14:paraId="180B03E1" w14:textId="294739A6" w:rsidR="001D44F2" w:rsidRPr="0081075F" w:rsidRDefault="001D44F2" w:rsidP="001D44F2">
      <w:pPr>
        <w:spacing w:after="160"/>
        <w:ind w:left="357"/>
        <w:jc w:val="both"/>
        <w:rPr>
          <w:rFonts w:ascii="Arial" w:hAnsi="Arial" w:cs="Arial"/>
        </w:rPr>
      </w:pPr>
      <w:r w:rsidRPr="0081075F">
        <w:rPr>
          <w:rFonts w:ascii="Arial" w:hAnsi="Arial" w:cs="Arial"/>
        </w:rPr>
        <w:t xml:space="preserve">We are requesting employees to adopt a </w:t>
      </w:r>
      <w:r w:rsidRPr="0081075F">
        <w:rPr>
          <w:rFonts w:ascii="Arial" w:hAnsi="Arial" w:cs="Arial"/>
          <w:i/>
          <w:iCs/>
          <w:u w:val="single"/>
        </w:rPr>
        <w:t>‘clean as you go’</w:t>
      </w:r>
      <w:r w:rsidRPr="0081075F">
        <w:rPr>
          <w:rFonts w:ascii="Arial" w:hAnsi="Arial" w:cs="Arial"/>
        </w:rPr>
        <w:t xml:space="preserve"> approach for their personal and common areas.  Third party cleaners will continue to come to the workplace on a scheduled basis.  This schedule is dependent on location, please check with the office/site manager for more details.</w:t>
      </w:r>
    </w:p>
    <w:p w14:paraId="79A08B94" w14:textId="77777777" w:rsidR="001D44F2" w:rsidRPr="0081075F" w:rsidRDefault="001D44F2" w:rsidP="001D44F2">
      <w:pPr>
        <w:pStyle w:val="ListParagraph"/>
        <w:numPr>
          <w:ilvl w:val="0"/>
          <w:numId w:val="3"/>
        </w:numPr>
        <w:spacing w:after="160" w:line="240" w:lineRule="auto"/>
        <w:ind w:left="357" w:hanging="357"/>
        <w:jc w:val="both"/>
        <w:rPr>
          <w:rFonts w:ascii="Arial" w:hAnsi="Arial" w:cs="Arial"/>
          <w:b/>
          <w:bCs/>
        </w:rPr>
      </w:pPr>
      <w:r w:rsidRPr="0081075F">
        <w:rPr>
          <w:rFonts w:ascii="Arial" w:hAnsi="Arial" w:cs="Arial"/>
          <w:b/>
          <w:bCs/>
        </w:rPr>
        <w:t>Code of Conduct</w:t>
      </w:r>
    </w:p>
    <w:p w14:paraId="1F17997D" w14:textId="0A107F74" w:rsidR="001D44F2" w:rsidRPr="0081075F" w:rsidRDefault="001D44F2" w:rsidP="001D44F2">
      <w:pPr>
        <w:spacing w:after="160" w:line="240" w:lineRule="auto"/>
        <w:ind w:left="357"/>
        <w:jc w:val="both"/>
        <w:rPr>
          <w:rFonts w:ascii="Arial" w:hAnsi="Arial" w:cs="Arial"/>
        </w:rPr>
      </w:pPr>
      <w:r w:rsidRPr="0081075F">
        <w:rPr>
          <w:rFonts w:ascii="Arial" w:hAnsi="Arial" w:cs="Arial"/>
        </w:rPr>
        <w:t xml:space="preserve">Employees and contractors are expected to be aware of and comply with the Company’s </w:t>
      </w:r>
      <w:r w:rsidRPr="003B4409">
        <w:rPr>
          <w:rFonts w:ascii="Arial" w:hAnsi="Arial" w:cs="Arial"/>
          <w:i/>
          <w:iCs/>
          <w:rPrChange w:id="67" w:author="Jason Cloutier" w:date="2020-11-30T14:40:00Z">
            <w:rPr>
              <w:rFonts w:ascii="Arial" w:hAnsi="Arial" w:cs="Arial"/>
            </w:rPr>
          </w:rPrChange>
        </w:rPr>
        <w:t>COVID</w:t>
      </w:r>
      <w:ins w:id="68" w:author="Jason Cloutier" w:date="2020-11-30T14:40:00Z">
        <w:r w:rsidR="003B4409" w:rsidRPr="003B4409">
          <w:rPr>
            <w:rFonts w:ascii="Arial" w:hAnsi="Arial" w:cs="Arial"/>
            <w:i/>
            <w:iCs/>
            <w:rPrChange w:id="69" w:author="Jason Cloutier" w:date="2020-11-30T14:40:00Z">
              <w:rPr>
                <w:rFonts w:ascii="Arial" w:hAnsi="Arial" w:cs="Arial"/>
              </w:rPr>
            </w:rPrChange>
          </w:rPr>
          <w:t>-19</w:t>
        </w:r>
      </w:ins>
      <w:r w:rsidRPr="003B4409">
        <w:rPr>
          <w:rFonts w:ascii="Arial" w:hAnsi="Arial" w:cs="Arial"/>
          <w:i/>
          <w:iCs/>
          <w:rPrChange w:id="70" w:author="Jason Cloutier" w:date="2020-11-30T14:40:00Z">
            <w:rPr>
              <w:rFonts w:ascii="Arial" w:hAnsi="Arial" w:cs="Arial"/>
            </w:rPr>
          </w:rPrChange>
        </w:rPr>
        <w:t xml:space="preserve"> Code of Conduct</w:t>
      </w:r>
      <w:r w:rsidRPr="0081075F">
        <w:rPr>
          <w:rFonts w:ascii="Arial" w:hAnsi="Arial" w:cs="Arial"/>
        </w:rPr>
        <w:t xml:space="preserve"> and its clients’ policies and directives that govern employee and contractor behavior during the COVID-19 pandemic.</w:t>
      </w:r>
    </w:p>
    <w:p w14:paraId="67681977" w14:textId="6CD5983E" w:rsidR="001D44F2" w:rsidRDefault="001D44F2" w:rsidP="001D44F2">
      <w:pPr>
        <w:pStyle w:val="ListParagraph"/>
        <w:numPr>
          <w:ilvl w:val="0"/>
          <w:numId w:val="3"/>
        </w:numPr>
        <w:spacing w:after="160" w:line="240" w:lineRule="auto"/>
        <w:ind w:left="357" w:hanging="357"/>
        <w:jc w:val="both"/>
        <w:rPr>
          <w:ins w:id="71" w:author="Jason Cloutier" w:date="2020-11-30T14:57:00Z"/>
          <w:rFonts w:ascii="Arial" w:hAnsi="Arial" w:cs="Arial"/>
          <w:b/>
          <w:bCs/>
        </w:rPr>
      </w:pPr>
      <w:r w:rsidRPr="0081075F">
        <w:rPr>
          <w:rFonts w:ascii="Arial" w:hAnsi="Arial" w:cs="Arial"/>
          <w:b/>
          <w:bCs/>
        </w:rPr>
        <w:t>General Guidelines to Prevent the Spread of Respiratory Viruses</w:t>
      </w:r>
    </w:p>
    <w:p w14:paraId="593E67C0" w14:textId="77777777" w:rsidR="00B02F4E" w:rsidRPr="0081075F" w:rsidRDefault="00B02F4E">
      <w:pPr>
        <w:pStyle w:val="ListParagraph"/>
        <w:spacing w:after="160" w:line="240" w:lineRule="auto"/>
        <w:ind w:left="357"/>
        <w:jc w:val="both"/>
        <w:rPr>
          <w:rFonts w:ascii="Arial" w:hAnsi="Arial" w:cs="Arial"/>
          <w:b/>
          <w:bCs/>
        </w:rPr>
        <w:pPrChange w:id="72" w:author="Jason Cloutier" w:date="2020-11-30T14:57:00Z">
          <w:pPr>
            <w:pStyle w:val="ListParagraph"/>
            <w:numPr>
              <w:numId w:val="3"/>
            </w:numPr>
            <w:spacing w:after="160" w:line="240" w:lineRule="auto"/>
            <w:ind w:left="357" w:hanging="357"/>
            <w:jc w:val="both"/>
          </w:pPr>
        </w:pPrChange>
      </w:pPr>
    </w:p>
    <w:p w14:paraId="1FA5C7E5" w14:textId="77777777" w:rsidR="001D44F2" w:rsidRPr="0081075F" w:rsidRDefault="001D44F2" w:rsidP="001D44F2">
      <w:pPr>
        <w:pStyle w:val="ListParagraph"/>
        <w:numPr>
          <w:ilvl w:val="1"/>
          <w:numId w:val="13"/>
        </w:numPr>
        <w:spacing w:after="160"/>
        <w:ind w:left="714" w:hanging="357"/>
        <w:jc w:val="both"/>
        <w:rPr>
          <w:rFonts w:ascii="Arial" w:hAnsi="Arial" w:cs="Arial"/>
        </w:rPr>
      </w:pPr>
      <w:r w:rsidRPr="0081075F">
        <w:rPr>
          <w:rFonts w:ascii="Arial" w:hAnsi="Arial" w:cs="Arial"/>
        </w:rPr>
        <w:t>Wash hands thoroughly with soap and water for at least 20 seconds or clean hands with a 70-90% alcohol-based hand rub if soap and running water is not available;</w:t>
      </w:r>
    </w:p>
    <w:p w14:paraId="35F2519E" w14:textId="77777777" w:rsidR="001D44F2" w:rsidRPr="0081075F" w:rsidRDefault="001D44F2" w:rsidP="001D44F2">
      <w:pPr>
        <w:pStyle w:val="ListParagraph"/>
        <w:numPr>
          <w:ilvl w:val="1"/>
          <w:numId w:val="13"/>
        </w:numPr>
        <w:spacing w:after="160"/>
        <w:ind w:left="714" w:hanging="357"/>
        <w:jc w:val="both"/>
        <w:rPr>
          <w:rFonts w:ascii="Arial" w:hAnsi="Arial" w:cs="Arial"/>
        </w:rPr>
      </w:pPr>
      <w:r w:rsidRPr="0081075F">
        <w:rPr>
          <w:rFonts w:ascii="Arial" w:hAnsi="Arial" w:cs="Arial"/>
        </w:rPr>
        <w:t>Always maintain at least a 2-meter (6 feet) distance between yourself and others;</w:t>
      </w:r>
    </w:p>
    <w:p w14:paraId="2C31E16F" w14:textId="77777777" w:rsidR="001D44F2" w:rsidRPr="0081075F" w:rsidRDefault="001D44F2" w:rsidP="001D44F2">
      <w:pPr>
        <w:pStyle w:val="ListParagraph"/>
        <w:numPr>
          <w:ilvl w:val="1"/>
          <w:numId w:val="13"/>
        </w:numPr>
        <w:spacing w:after="160"/>
        <w:ind w:left="714" w:hanging="357"/>
        <w:jc w:val="both"/>
        <w:rPr>
          <w:rFonts w:ascii="Arial" w:hAnsi="Arial" w:cs="Arial"/>
        </w:rPr>
      </w:pPr>
      <w:r w:rsidRPr="0081075F">
        <w:rPr>
          <w:rFonts w:ascii="Arial" w:hAnsi="Arial" w:cs="Arial"/>
        </w:rPr>
        <w:t>Wear a non-medical mask or face covering when physical distancing is not possible or when in public and enclosed indoor spaces;</w:t>
      </w:r>
    </w:p>
    <w:p w14:paraId="10A21A4C" w14:textId="77777777" w:rsidR="001D44F2" w:rsidRPr="0081075F" w:rsidRDefault="001D44F2" w:rsidP="001D44F2">
      <w:pPr>
        <w:pStyle w:val="ListParagraph"/>
        <w:numPr>
          <w:ilvl w:val="1"/>
          <w:numId w:val="13"/>
        </w:numPr>
        <w:spacing w:after="160"/>
        <w:ind w:left="714" w:hanging="357"/>
        <w:jc w:val="both"/>
        <w:rPr>
          <w:rFonts w:ascii="Arial" w:hAnsi="Arial" w:cs="Arial"/>
        </w:rPr>
      </w:pPr>
      <w:r w:rsidRPr="0081075F">
        <w:rPr>
          <w:rFonts w:ascii="Arial" w:hAnsi="Arial" w:cs="Arial"/>
        </w:rPr>
        <w:t>Cover mouth and nose when coughing or sneezing; if no tissue is available, then sneeze or cough into the sleeve or arm;</w:t>
      </w:r>
    </w:p>
    <w:p w14:paraId="35D78736" w14:textId="77777777" w:rsidR="001D44F2" w:rsidRPr="0081075F" w:rsidRDefault="001D44F2" w:rsidP="001D44F2">
      <w:pPr>
        <w:pStyle w:val="ListParagraph"/>
        <w:numPr>
          <w:ilvl w:val="1"/>
          <w:numId w:val="13"/>
        </w:numPr>
        <w:spacing w:after="160"/>
        <w:ind w:left="714" w:hanging="357"/>
        <w:jc w:val="both"/>
        <w:rPr>
          <w:rFonts w:ascii="Arial" w:hAnsi="Arial" w:cs="Arial"/>
        </w:rPr>
      </w:pPr>
      <w:r w:rsidRPr="0081075F">
        <w:rPr>
          <w:rFonts w:ascii="Arial" w:hAnsi="Arial" w:cs="Arial"/>
        </w:rPr>
        <w:t>Clean and disinfect objects and surfaces regularly and keep shared surface areas clean; and;</w:t>
      </w:r>
    </w:p>
    <w:p w14:paraId="6535FAC2" w14:textId="5E780797" w:rsidR="001D44F2" w:rsidRPr="0081075F" w:rsidRDefault="001D44F2" w:rsidP="001D44F2">
      <w:pPr>
        <w:pStyle w:val="ListParagraph"/>
        <w:numPr>
          <w:ilvl w:val="1"/>
          <w:numId w:val="13"/>
        </w:numPr>
        <w:spacing w:after="160"/>
        <w:ind w:left="714" w:hanging="357"/>
        <w:jc w:val="both"/>
        <w:rPr>
          <w:rFonts w:ascii="Arial" w:hAnsi="Arial" w:cs="Arial"/>
        </w:rPr>
      </w:pPr>
      <w:r w:rsidRPr="0081075F">
        <w:rPr>
          <w:rFonts w:ascii="Arial" w:hAnsi="Arial" w:cs="Arial"/>
        </w:rPr>
        <w:t xml:space="preserve">If you have fever, cough and difficulty breathing, seek medical care and stay home until symptoms resolve. </w:t>
      </w:r>
    </w:p>
    <w:p w14:paraId="51C371A7" w14:textId="77777777" w:rsidR="005B5C2D" w:rsidRPr="0081075F" w:rsidRDefault="005B5C2D" w:rsidP="00447ABD">
      <w:pPr>
        <w:pStyle w:val="Heading2"/>
        <w:spacing w:after="160"/>
        <w:rPr>
          <w:rFonts w:ascii="Arial" w:hAnsi="Arial" w:cs="Arial"/>
          <w:sz w:val="22"/>
          <w:szCs w:val="22"/>
        </w:rPr>
      </w:pPr>
      <w:r w:rsidRPr="0081075F">
        <w:rPr>
          <w:rFonts w:ascii="Arial" w:hAnsi="Arial" w:cs="Arial"/>
          <w:sz w:val="22"/>
          <w:szCs w:val="22"/>
        </w:rPr>
        <w:t>Support Documents and Forms</w:t>
      </w:r>
    </w:p>
    <w:tbl>
      <w:tblPr>
        <w:tblStyle w:val="TableGrid"/>
        <w:tblW w:w="0" w:type="auto"/>
        <w:tblInd w:w="108" w:type="dxa"/>
        <w:tblLook w:val="04A0" w:firstRow="1" w:lastRow="0" w:firstColumn="1" w:lastColumn="0" w:noHBand="0" w:noVBand="1"/>
        <w:tblPrChange w:id="73" w:author="Jason Cloutier" w:date="2020-11-30T14:17:00Z">
          <w:tblPr>
            <w:tblStyle w:val="TableGrid"/>
            <w:tblW w:w="0" w:type="auto"/>
            <w:tblInd w:w="108" w:type="dxa"/>
            <w:tblLook w:val="04A0" w:firstRow="1" w:lastRow="0" w:firstColumn="1" w:lastColumn="0" w:noHBand="0" w:noVBand="1"/>
          </w:tblPr>
        </w:tblPrChange>
      </w:tblPr>
      <w:tblGrid>
        <w:gridCol w:w="607"/>
        <w:gridCol w:w="8635"/>
        <w:tblGridChange w:id="74">
          <w:tblGrid>
            <w:gridCol w:w="4551"/>
            <w:gridCol w:w="4691"/>
          </w:tblGrid>
        </w:tblGridChange>
      </w:tblGrid>
      <w:tr w:rsidR="00B02F4E" w:rsidRPr="0081075F" w14:paraId="199BC76B" w14:textId="77777777" w:rsidTr="002167BA">
        <w:tc>
          <w:tcPr>
            <w:tcW w:w="607" w:type="dxa"/>
            <w:tcPrChange w:id="75" w:author="Jason Cloutier" w:date="2020-11-30T14:17:00Z">
              <w:tcPr>
                <w:tcW w:w="4551" w:type="dxa"/>
              </w:tcPr>
            </w:tcPrChange>
          </w:tcPr>
          <w:p w14:paraId="61B31507" w14:textId="28695E1F" w:rsidR="00B02F4E" w:rsidRPr="0081075F" w:rsidRDefault="00B02F4E" w:rsidP="00B02F4E">
            <w:pPr>
              <w:jc w:val="both"/>
              <w:rPr>
                <w:rFonts w:ascii="Arial" w:hAnsi="Arial" w:cs="Arial"/>
              </w:rPr>
            </w:pPr>
            <w:ins w:id="76" w:author="Jason Cloutier" w:date="2020-11-30T14:56:00Z">
              <w:r w:rsidRPr="0081075F">
                <w:rPr>
                  <w:rFonts w:ascii="Arial" w:hAnsi="Arial" w:cs="Arial"/>
                </w:rPr>
                <w:t>1.</w:t>
              </w:r>
            </w:ins>
          </w:p>
        </w:tc>
        <w:tc>
          <w:tcPr>
            <w:tcW w:w="8635" w:type="dxa"/>
            <w:tcPrChange w:id="77" w:author="Jason Cloutier" w:date="2020-11-30T14:17:00Z">
              <w:tcPr>
                <w:tcW w:w="4691" w:type="dxa"/>
              </w:tcPr>
            </w:tcPrChange>
          </w:tcPr>
          <w:p w14:paraId="2E3A9CBD" w14:textId="6D4C9CDB" w:rsidR="00B02F4E" w:rsidRPr="0081075F" w:rsidRDefault="00B02F4E" w:rsidP="00B02F4E">
            <w:pPr>
              <w:jc w:val="both"/>
              <w:rPr>
                <w:rFonts w:ascii="Arial" w:hAnsi="Arial" w:cs="Arial"/>
              </w:rPr>
            </w:pPr>
            <w:ins w:id="78" w:author="Jason Cloutier" w:date="2020-11-30T14:56:00Z">
              <w:r>
                <w:rPr>
                  <w:rFonts w:ascii="Arial" w:hAnsi="Arial" w:cs="Arial"/>
                </w:rPr>
                <w:t>F002-</w:t>
              </w:r>
              <w:r w:rsidRPr="0081075F">
                <w:rPr>
                  <w:rFonts w:ascii="Arial" w:hAnsi="Arial" w:cs="Arial"/>
                </w:rPr>
                <w:t>COVID-19 Self Screening Questionnaire</w:t>
              </w:r>
            </w:ins>
          </w:p>
        </w:tc>
      </w:tr>
      <w:tr w:rsidR="00B02F4E" w:rsidRPr="0081075F" w14:paraId="18E507DF" w14:textId="77777777" w:rsidTr="002167BA">
        <w:tc>
          <w:tcPr>
            <w:tcW w:w="607" w:type="dxa"/>
            <w:tcPrChange w:id="79" w:author="Jason Cloutier" w:date="2020-11-30T14:17:00Z">
              <w:tcPr>
                <w:tcW w:w="4551" w:type="dxa"/>
              </w:tcPr>
            </w:tcPrChange>
          </w:tcPr>
          <w:p w14:paraId="083E15A9" w14:textId="0B0AE052" w:rsidR="00B02F4E" w:rsidRPr="0081075F" w:rsidRDefault="00B02F4E" w:rsidP="00B02F4E">
            <w:pPr>
              <w:jc w:val="both"/>
              <w:rPr>
                <w:rFonts w:ascii="Arial" w:hAnsi="Arial" w:cs="Arial"/>
              </w:rPr>
            </w:pPr>
            <w:ins w:id="80" w:author="Jason Cloutier" w:date="2020-11-30T14:56:00Z">
              <w:r>
                <w:rPr>
                  <w:rFonts w:ascii="Arial" w:hAnsi="Arial" w:cs="Arial"/>
                </w:rPr>
                <w:t>2.</w:t>
              </w:r>
            </w:ins>
            <w:del w:id="81" w:author="Jason Cloutier" w:date="2020-11-30T14:56:00Z">
              <w:r w:rsidRPr="0081075F" w:rsidDel="00B02F4E">
                <w:rPr>
                  <w:rFonts w:ascii="Arial" w:hAnsi="Arial" w:cs="Arial"/>
                </w:rPr>
                <w:delText>1.</w:delText>
              </w:r>
            </w:del>
          </w:p>
        </w:tc>
        <w:tc>
          <w:tcPr>
            <w:tcW w:w="8635" w:type="dxa"/>
            <w:tcPrChange w:id="82" w:author="Jason Cloutier" w:date="2020-11-30T14:17:00Z">
              <w:tcPr>
                <w:tcW w:w="4691" w:type="dxa"/>
              </w:tcPr>
            </w:tcPrChange>
          </w:tcPr>
          <w:p w14:paraId="50D1BA4D" w14:textId="28C6C739" w:rsidR="00B02F4E" w:rsidRPr="0081075F" w:rsidRDefault="00B02F4E" w:rsidP="00B02F4E">
            <w:pPr>
              <w:jc w:val="both"/>
              <w:rPr>
                <w:rFonts w:ascii="Arial" w:hAnsi="Arial" w:cs="Arial"/>
              </w:rPr>
            </w:pPr>
            <w:ins w:id="83" w:author="Jason Cloutier" w:date="2020-11-30T14:17:00Z">
              <w:r>
                <w:rPr>
                  <w:rFonts w:ascii="Arial" w:hAnsi="Arial" w:cs="Arial"/>
                </w:rPr>
                <w:t>F00</w:t>
              </w:r>
            </w:ins>
            <w:ins w:id="84" w:author="Jason Cloutier" w:date="2020-11-30T14:56:00Z">
              <w:r>
                <w:rPr>
                  <w:rFonts w:ascii="Arial" w:hAnsi="Arial" w:cs="Arial"/>
                </w:rPr>
                <w:t>3</w:t>
              </w:r>
            </w:ins>
            <w:ins w:id="85" w:author="Jason Cloutier" w:date="2020-11-30T14:17:00Z">
              <w:r>
                <w:rPr>
                  <w:rFonts w:ascii="Arial" w:hAnsi="Arial" w:cs="Arial"/>
                </w:rPr>
                <w:t>-</w:t>
              </w:r>
            </w:ins>
            <w:r w:rsidRPr="0081075F">
              <w:rPr>
                <w:rFonts w:ascii="Arial" w:hAnsi="Arial" w:cs="Arial"/>
              </w:rPr>
              <w:t xml:space="preserve">COVID-19 </w:t>
            </w:r>
            <w:del w:id="86" w:author="Jason Cloutier" w:date="2020-11-30T14:56:00Z">
              <w:r w:rsidRPr="0081075F" w:rsidDel="00B02F4E">
                <w:rPr>
                  <w:rFonts w:ascii="Arial" w:hAnsi="Arial" w:cs="Arial"/>
                </w:rPr>
                <w:delText>Self Screening Questionnaire</w:delText>
              </w:r>
            </w:del>
            <w:ins w:id="87" w:author="Jason Cloutier" w:date="2020-11-30T14:56:00Z">
              <w:r>
                <w:rPr>
                  <w:rFonts w:ascii="Arial" w:hAnsi="Arial" w:cs="Arial"/>
                </w:rPr>
                <w:t>Code of Conduct</w:t>
              </w:r>
            </w:ins>
          </w:p>
        </w:tc>
      </w:tr>
    </w:tbl>
    <w:p w14:paraId="6E5831CE" w14:textId="05FC6BC4" w:rsidR="005B5C2D" w:rsidRPr="0081075F" w:rsidRDefault="005B5C2D" w:rsidP="00957E3B">
      <w:pPr>
        <w:spacing w:line="240" w:lineRule="auto"/>
        <w:jc w:val="both"/>
        <w:rPr>
          <w:rFonts w:ascii="Arial" w:hAnsi="Arial" w:cs="Arial"/>
        </w:rPr>
      </w:pPr>
    </w:p>
    <w:p w14:paraId="487B9B8E" w14:textId="77777777" w:rsidR="00811F87" w:rsidRPr="0081075F" w:rsidRDefault="00811F87" w:rsidP="00957E3B">
      <w:pPr>
        <w:pBdr>
          <w:top w:val="single" w:sz="18" w:space="1" w:color="002060"/>
          <w:left w:val="single" w:sz="18" w:space="4" w:color="002060"/>
          <w:bottom w:val="single" w:sz="18" w:space="1" w:color="002060"/>
          <w:right w:val="single" w:sz="18" w:space="4" w:color="002060"/>
        </w:pBdr>
        <w:spacing w:line="240" w:lineRule="auto"/>
        <w:jc w:val="both"/>
        <w:rPr>
          <w:rFonts w:ascii="Arial" w:hAnsi="Arial" w:cs="Arial"/>
        </w:rPr>
      </w:pPr>
      <w:r w:rsidRPr="0081075F">
        <w:rPr>
          <w:rFonts w:ascii="Arial" w:hAnsi="Arial" w:cs="Arial"/>
          <w:b/>
          <w:i/>
        </w:rPr>
        <w:t>Disclaimer:</w:t>
      </w:r>
      <w:r w:rsidRPr="0081075F">
        <w:rPr>
          <w:rFonts w:ascii="Arial" w:hAnsi="Arial" w:cs="Arial"/>
        </w:rPr>
        <w:t xml:space="preserve"> On Site Projects Ltd. reserves t</w:t>
      </w:r>
      <w:r w:rsidR="005B5C2D" w:rsidRPr="0081075F">
        <w:rPr>
          <w:rFonts w:ascii="Arial" w:hAnsi="Arial" w:cs="Arial"/>
        </w:rPr>
        <w:t>he right to amend or update the information included in this</w:t>
      </w:r>
      <w:r w:rsidRPr="0081075F">
        <w:rPr>
          <w:rFonts w:ascii="Arial" w:hAnsi="Arial" w:cs="Arial"/>
        </w:rPr>
        <w:t xml:space="preserve"> policy</w:t>
      </w:r>
      <w:r w:rsidR="005B5C2D" w:rsidRPr="0081075F">
        <w:rPr>
          <w:rFonts w:ascii="Arial" w:hAnsi="Arial" w:cs="Arial"/>
        </w:rPr>
        <w:t xml:space="preserve"> document at their discretion and without prior notification. </w:t>
      </w:r>
    </w:p>
    <w:p w14:paraId="490B69D5" w14:textId="77777777" w:rsidR="00811F87" w:rsidRPr="00447ABD" w:rsidRDefault="00811F87" w:rsidP="00957E3B">
      <w:pPr>
        <w:spacing w:line="240" w:lineRule="auto"/>
        <w:jc w:val="both"/>
        <w:rPr>
          <w:rFonts w:ascii="Arial" w:hAnsi="Arial" w:cs="Arial"/>
        </w:rPr>
      </w:pPr>
    </w:p>
    <w:p w14:paraId="55E7E2A6" w14:textId="77777777" w:rsidR="00957E3B" w:rsidRPr="00447ABD" w:rsidRDefault="00957E3B">
      <w:pPr>
        <w:spacing w:line="240" w:lineRule="auto"/>
        <w:jc w:val="both"/>
        <w:rPr>
          <w:rFonts w:ascii="Arial" w:hAnsi="Arial" w:cs="Arial"/>
        </w:rPr>
      </w:pPr>
    </w:p>
    <w:sectPr w:rsidR="00957E3B" w:rsidRPr="00447ABD" w:rsidSect="00E47C2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on Cloutier" w:date="2020-11-30T14:58:00Z" w:initials="JC">
    <w:p w14:paraId="02C849BF" w14:textId="749B6D84" w:rsidR="00CA7852" w:rsidRDefault="00CA7852">
      <w:pPr>
        <w:pStyle w:val="CommentText"/>
      </w:pPr>
      <w:r>
        <w:rPr>
          <w:rStyle w:val="CommentReference"/>
        </w:rPr>
        <w:annotationRef/>
      </w:r>
      <w:r>
        <w:t>To add when document is finalized</w:t>
      </w:r>
    </w:p>
  </w:comment>
  <w:comment w:id="16" w:author="Jason Cloutier" w:date="2020-11-30T14:29:00Z" w:initials="JC">
    <w:p w14:paraId="22D50033" w14:textId="71DAE458" w:rsidR="002167BA" w:rsidRDefault="002167BA">
      <w:pPr>
        <w:pStyle w:val="CommentText"/>
      </w:pPr>
      <w:r>
        <w:rPr>
          <w:rStyle w:val="CommentReference"/>
        </w:rPr>
        <w:annotationRef/>
      </w:r>
      <w:r>
        <w:t xml:space="preserve">Should we remove company provided condiments from the </w:t>
      </w:r>
      <w:proofErr w:type="gramStart"/>
      <w:r>
        <w:t>lunch rooms</w:t>
      </w:r>
      <w:proofErr w:type="gramEnd"/>
      <w:r>
        <w:t>?</w:t>
      </w:r>
    </w:p>
  </w:comment>
  <w:comment w:id="23" w:author="Jason Cloutier" w:date="2020-11-30T14:35:00Z" w:initials="JC">
    <w:p w14:paraId="24D615CF" w14:textId="352A261C" w:rsidR="003B4409" w:rsidRDefault="003B4409">
      <w:pPr>
        <w:pStyle w:val="CommentText"/>
      </w:pPr>
      <w:r>
        <w:rPr>
          <w:rStyle w:val="CommentReference"/>
        </w:rPr>
        <w:annotationRef/>
      </w:r>
      <w:r>
        <w:t>Should some sort of mention be made of gloves here?</w:t>
      </w:r>
    </w:p>
  </w:comment>
  <w:comment w:id="25" w:author="Jason Cloutier" w:date="2020-11-30T14:36:00Z" w:initials="JC">
    <w:p w14:paraId="2D04D1D8" w14:textId="35C3B752" w:rsidR="003B4409" w:rsidRDefault="003B4409">
      <w:pPr>
        <w:pStyle w:val="CommentText"/>
      </w:pPr>
      <w:r>
        <w:rPr>
          <w:rStyle w:val="CommentReference"/>
        </w:rPr>
        <w:annotationRef/>
      </w:r>
      <w:r>
        <w:t>Slightly different than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849BF" w15:done="0"/>
  <w15:commentEx w15:paraId="22D50033" w15:done="0"/>
  <w15:commentEx w15:paraId="24D615CF" w15:done="0"/>
  <w15:commentEx w15:paraId="2D04D1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849BF" w16cid:durableId="236F8719"/>
  <w16cid:commentId w16cid:paraId="22D50033" w16cid:durableId="236F803D"/>
  <w16cid:commentId w16cid:paraId="24D615CF" w16cid:durableId="236F81C2"/>
  <w16cid:commentId w16cid:paraId="2D04D1D8" w16cid:durableId="236F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854D" w14:textId="77777777" w:rsidR="00461D5C" w:rsidRDefault="00461D5C" w:rsidP="0011786F">
      <w:pPr>
        <w:spacing w:after="0" w:line="240" w:lineRule="auto"/>
      </w:pPr>
      <w:r>
        <w:separator/>
      </w:r>
    </w:p>
  </w:endnote>
  <w:endnote w:type="continuationSeparator" w:id="0">
    <w:p w14:paraId="6E0E72C3" w14:textId="77777777" w:rsidR="00461D5C" w:rsidRDefault="00461D5C" w:rsidP="0011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MinionPro-Regular-Identity-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14A4" w14:textId="494997CE" w:rsidR="00461D5C" w:rsidRPr="00F87A87" w:rsidRDefault="00ED6DA0" w:rsidP="00F87A87">
    <w:pPr>
      <w:pStyle w:val="Footer"/>
      <w:pBdr>
        <w:top w:val="single" w:sz="4" w:space="1" w:color="D9D9D9" w:themeColor="background1" w:themeShade="D9"/>
      </w:pBdr>
      <w:rPr>
        <w:rFonts w:cstheme="minorHAnsi"/>
        <w:b/>
        <w:sz w:val="18"/>
        <w:szCs w:val="18"/>
      </w:rPr>
    </w:pPr>
    <w:sdt>
      <w:sdtPr>
        <w:id w:val="-1790419264"/>
        <w:docPartObj>
          <w:docPartGallery w:val="Page Numbers (Bottom of Page)"/>
          <w:docPartUnique/>
        </w:docPartObj>
      </w:sdtPr>
      <w:sdtEndPr>
        <w:rPr>
          <w:color w:val="7F7F7F" w:themeColor="background1" w:themeShade="7F"/>
          <w:spacing w:val="60"/>
        </w:rPr>
      </w:sdtEndPr>
      <w:sdtContent>
        <w:r w:rsidR="002B3BA4">
          <w:fldChar w:fldCharType="begin"/>
        </w:r>
        <w:r w:rsidR="002B3BA4">
          <w:instrText xml:space="preserve"> PAGE   \* MERGEFORMAT </w:instrText>
        </w:r>
        <w:r w:rsidR="002B3BA4">
          <w:fldChar w:fldCharType="separate"/>
        </w:r>
        <w:r w:rsidR="00173DB3" w:rsidRPr="00173DB3">
          <w:rPr>
            <w:b/>
            <w:noProof/>
          </w:rPr>
          <w:t>2</w:t>
        </w:r>
        <w:r w:rsidR="002B3BA4">
          <w:rPr>
            <w:b/>
            <w:noProof/>
          </w:rPr>
          <w:fldChar w:fldCharType="end"/>
        </w:r>
        <w:r w:rsidR="00461D5C">
          <w:rPr>
            <w:b/>
          </w:rPr>
          <w:t xml:space="preserve"> | </w:t>
        </w:r>
        <w:r w:rsidR="00461D5C">
          <w:rPr>
            <w:color w:val="7F7F7F" w:themeColor="background1" w:themeShade="7F"/>
            <w:spacing w:val="60"/>
          </w:rPr>
          <w:t>Page</w:t>
        </w:r>
      </w:sdtContent>
    </w:sdt>
    <w:r w:rsidR="00461D5C">
      <w:rPr>
        <w:b/>
      </w:rPr>
      <w:tab/>
    </w:r>
    <w:r w:rsidR="00461D5C">
      <w:rPr>
        <w:b/>
      </w:rPr>
      <w:tab/>
    </w:r>
    <w:r w:rsidR="00461D5C" w:rsidRPr="00F87A87">
      <w:rPr>
        <w:rStyle w:val="fontstyle01"/>
        <w:rFonts w:asciiTheme="minorHAnsi" w:hAnsiTheme="minorHAnsi" w:cstheme="minorHAnsi"/>
        <w:b/>
        <w:sz w:val="18"/>
        <w:szCs w:val="18"/>
      </w:rPr>
      <w:t>Doc No. HR-F</w:t>
    </w:r>
    <w:r w:rsidR="00CC1855">
      <w:rPr>
        <w:rStyle w:val="fontstyle01"/>
        <w:rFonts w:asciiTheme="minorHAnsi" w:hAnsiTheme="minorHAnsi" w:cstheme="minorHAnsi"/>
        <w:b/>
        <w:sz w:val="18"/>
        <w:szCs w:val="18"/>
      </w:rPr>
      <w:t>001</w:t>
    </w:r>
    <w:r w:rsidR="00461D5C" w:rsidRPr="00F87A87">
      <w:rPr>
        <w:rStyle w:val="fontstyle21"/>
        <w:rFonts w:asciiTheme="minorHAnsi" w:hAnsiTheme="minorHAnsi" w:cstheme="minorHAnsi"/>
        <w:b/>
        <w:sz w:val="18"/>
        <w:szCs w:val="18"/>
      </w:rPr>
      <w:t xml:space="preserve"> </w:t>
    </w:r>
    <w:r w:rsidR="00461D5C" w:rsidRPr="00F87A87">
      <w:rPr>
        <w:rStyle w:val="fontstyle01"/>
        <w:rFonts w:asciiTheme="minorHAnsi" w:hAnsiTheme="minorHAnsi" w:cstheme="minorHAnsi"/>
        <w:b/>
        <w:sz w:val="18"/>
        <w:szCs w:val="18"/>
      </w:rPr>
      <w:t>R</w:t>
    </w:r>
    <w:r w:rsidR="00CC1855">
      <w:rPr>
        <w:rStyle w:val="fontstyle01"/>
        <w:rFonts w:asciiTheme="minorHAnsi" w:hAnsiTheme="minorHAnsi" w:cstheme="minorHAnsi"/>
        <w:b/>
        <w:sz w:val="18"/>
        <w:szCs w:val="18"/>
      </w:rPr>
      <w:t>2</w:t>
    </w:r>
    <w:r w:rsidR="00461D5C" w:rsidRPr="00F87A87">
      <w:rPr>
        <w:rStyle w:val="fontstyle01"/>
        <w:rFonts w:asciiTheme="minorHAnsi" w:hAnsiTheme="minorHAnsi" w:cstheme="minorHAnsi"/>
        <w:b/>
        <w:sz w:val="18"/>
        <w:szCs w:val="18"/>
      </w:rPr>
      <w:t xml:space="preserve">, IFU </w:t>
    </w:r>
    <w:r w:rsidR="00CC1855">
      <w:rPr>
        <w:rStyle w:val="fontstyle01"/>
        <w:rFonts w:asciiTheme="minorHAnsi" w:hAnsiTheme="minorHAnsi" w:cstheme="minorHAnsi"/>
        <w:b/>
        <w:sz w:val="18"/>
        <w:szCs w:val="18"/>
      </w:rPr>
      <w:t xml:space="preserve">Dec. </w:t>
    </w:r>
    <w:r w:rsidR="001D44F2">
      <w:rPr>
        <w:rStyle w:val="fontstyle01"/>
        <w:rFonts w:asciiTheme="minorHAnsi" w:hAnsiTheme="minorHAnsi" w:cstheme="minorHAnsi"/>
        <w:b/>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E514" w14:textId="77777777" w:rsidR="00461D5C" w:rsidRDefault="00461D5C" w:rsidP="0011786F">
      <w:pPr>
        <w:spacing w:after="0" w:line="240" w:lineRule="auto"/>
      </w:pPr>
      <w:r>
        <w:separator/>
      </w:r>
    </w:p>
  </w:footnote>
  <w:footnote w:type="continuationSeparator" w:id="0">
    <w:p w14:paraId="11BCEA38" w14:textId="77777777" w:rsidR="00461D5C" w:rsidRDefault="00461D5C" w:rsidP="0011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259B" w14:paraId="4D485345" w14:textId="77777777" w:rsidTr="0083259B">
      <w:tc>
        <w:tcPr>
          <w:tcW w:w="4675" w:type="dxa"/>
          <w:vAlign w:val="bottom"/>
        </w:tcPr>
        <w:p w14:paraId="0DA5DD3F" w14:textId="2F36C4A2" w:rsidR="0083259B" w:rsidRDefault="00181A49" w:rsidP="0083259B">
          <w:pPr>
            <w:pStyle w:val="Header"/>
            <w:rPr>
              <w:rStyle w:val="PolicyHeadingChar"/>
              <w:rFonts w:ascii="Arial" w:hAnsi="Arial" w:cs="Arial"/>
              <w:caps/>
              <w:sz w:val="28"/>
              <w:szCs w:val="28"/>
            </w:rPr>
          </w:pPr>
          <w:r>
            <w:rPr>
              <w:rStyle w:val="PolicyHeadingChar"/>
              <w:rFonts w:ascii="Arial" w:hAnsi="Arial" w:cs="Arial"/>
              <w:caps/>
              <w:sz w:val="28"/>
              <w:szCs w:val="28"/>
            </w:rPr>
            <w:t>COVID-19 OFFICE &amp; FIELD PREPAREDNESS PLAN</w:t>
          </w:r>
        </w:p>
      </w:tc>
      <w:tc>
        <w:tcPr>
          <w:tcW w:w="4675" w:type="dxa"/>
        </w:tcPr>
        <w:p w14:paraId="2F258411" w14:textId="4B39F723" w:rsidR="0083259B" w:rsidRDefault="0083259B" w:rsidP="0083259B">
          <w:pPr>
            <w:pStyle w:val="Header"/>
            <w:jc w:val="right"/>
            <w:rPr>
              <w:rStyle w:val="PolicyHeadingChar"/>
              <w:rFonts w:ascii="Arial" w:hAnsi="Arial" w:cs="Arial"/>
              <w:caps/>
              <w:sz w:val="28"/>
              <w:szCs w:val="28"/>
            </w:rPr>
          </w:pPr>
          <w:r w:rsidRPr="00447ABD">
            <w:rPr>
              <w:rFonts w:ascii="Arial" w:hAnsi="Arial" w:cs="Arial"/>
              <w:noProof/>
              <w:sz w:val="28"/>
              <w:szCs w:val="28"/>
            </w:rPr>
            <w:drawing>
              <wp:inline distT="0" distB="0" distL="0" distR="0" wp14:anchorId="09CAC5D8" wp14:editId="4314B7ED">
                <wp:extent cx="1609799" cy="663849"/>
                <wp:effectExtent l="19050" t="0" r="945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09799" cy="663849"/>
                        </a:xfrm>
                        <a:prstGeom prst="rect">
                          <a:avLst/>
                        </a:prstGeom>
                        <a:noFill/>
                        <a:ln w="9525">
                          <a:noFill/>
                          <a:miter lim="800000"/>
                          <a:headEnd/>
                          <a:tailEnd/>
                        </a:ln>
                      </pic:spPr>
                    </pic:pic>
                  </a:graphicData>
                </a:graphic>
              </wp:inline>
            </w:drawing>
          </w:r>
        </w:p>
      </w:tc>
    </w:tr>
  </w:tbl>
  <w:p w14:paraId="3768D5CF" w14:textId="45501152" w:rsidR="00461D5C" w:rsidRPr="0083259B" w:rsidRDefault="00461D5C" w:rsidP="0011786F">
    <w:pPr>
      <w:pStyle w:val="Header"/>
      <w:rPr>
        <w:rFonts w:ascii="Arial" w:hAnsi="Arial" w:cs="Arial"/>
        <w:sz w:val="28"/>
        <w:szCs w:val="28"/>
      </w:rPr>
    </w:pPr>
    <w:r w:rsidRPr="00447ABD">
      <w:rPr>
        <w:rFonts w:ascii="Arial" w:hAnsi="Arial" w:cs="Arial"/>
        <w:sz w:val="28"/>
        <w:szCs w:val="28"/>
      </w:rPr>
      <w:tab/>
    </w:r>
    <w:r w:rsidRPr="00447ABD">
      <w:rPr>
        <w:rFonts w:ascii="Arial" w:hAnsi="Arial" w:cs="Arial"/>
        <w:sz w:val="28"/>
        <w:szCs w:val="28"/>
      </w:rPr>
      <w:tab/>
    </w:r>
    <w:r w:rsidR="00C66B03">
      <w:rPr>
        <w:noProof/>
      </w:rPr>
      <mc:AlternateContent>
        <mc:Choice Requires="wps">
          <w:drawing>
            <wp:anchor distT="0" distB="0" distL="114300" distR="114300" simplePos="0" relativeHeight="251658240" behindDoc="0" locked="0" layoutInCell="1" allowOverlap="1" wp14:anchorId="7A4A9EBD" wp14:editId="16B803C3">
              <wp:simplePos x="0" y="0"/>
              <wp:positionH relativeFrom="column">
                <wp:posOffset>20955</wp:posOffset>
              </wp:positionH>
              <wp:positionV relativeFrom="paragraph">
                <wp:posOffset>112395</wp:posOffset>
              </wp:positionV>
              <wp:extent cx="5911850" cy="0"/>
              <wp:effectExtent l="11430" t="17145" r="1079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22498" id="_x0000_t32" coordsize="21600,21600" o:spt="32" o:oned="t" path="m,l21600,21600e" filled="f">
              <v:path arrowok="t" fillok="f" o:connecttype="none"/>
              <o:lock v:ext="edit" shapetype="t"/>
            </v:shapetype>
            <v:shape id="AutoShape 1" o:spid="_x0000_s1026" type="#_x0000_t32" style="position:absolute;margin-left:1.65pt;margin-top:8.85pt;width:4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" strokecolor="#7f7f7f [1612]"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019A"/>
    <w:multiLevelType w:val="hybridMultilevel"/>
    <w:tmpl w:val="40901F1E"/>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start w:val="1"/>
      <w:numFmt w:val="bullet"/>
      <w:lvlText w:val=""/>
      <w:lvlJc w:val="left"/>
      <w:pPr>
        <w:ind w:left="2517" w:hanging="360"/>
      </w:pPr>
      <w:rPr>
        <w:rFonts w:ascii="Wingdings" w:hAnsi="Wingdings" w:hint="default"/>
      </w:rPr>
    </w:lvl>
    <w:lvl w:ilvl="3" w:tplc="10090001">
      <w:start w:val="1"/>
      <w:numFmt w:val="bullet"/>
      <w:lvlText w:val=""/>
      <w:lvlJc w:val="left"/>
      <w:pPr>
        <w:ind w:left="3237" w:hanging="360"/>
      </w:pPr>
      <w:rPr>
        <w:rFonts w:ascii="Symbol" w:hAnsi="Symbol" w:hint="default"/>
      </w:rPr>
    </w:lvl>
    <w:lvl w:ilvl="4" w:tplc="10090003">
      <w:start w:val="1"/>
      <w:numFmt w:val="bullet"/>
      <w:lvlText w:val="o"/>
      <w:lvlJc w:val="left"/>
      <w:pPr>
        <w:ind w:left="3957" w:hanging="360"/>
      </w:pPr>
      <w:rPr>
        <w:rFonts w:ascii="Courier New" w:hAnsi="Courier New" w:cs="Courier New" w:hint="default"/>
      </w:rPr>
    </w:lvl>
    <w:lvl w:ilvl="5" w:tplc="10090005">
      <w:start w:val="1"/>
      <w:numFmt w:val="bullet"/>
      <w:lvlText w:val=""/>
      <w:lvlJc w:val="left"/>
      <w:pPr>
        <w:ind w:left="4677" w:hanging="360"/>
      </w:pPr>
      <w:rPr>
        <w:rFonts w:ascii="Wingdings" w:hAnsi="Wingdings" w:hint="default"/>
      </w:rPr>
    </w:lvl>
    <w:lvl w:ilvl="6" w:tplc="10090001">
      <w:start w:val="1"/>
      <w:numFmt w:val="bullet"/>
      <w:lvlText w:val=""/>
      <w:lvlJc w:val="left"/>
      <w:pPr>
        <w:ind w:left="5397" w:hanging="360"/>
      </w:pPr>
      <w:rPr>
        <w:rFonts w:ascii="Symbol" w:hAnsi="Symbol" w:hint="default"/>
      </w:rPr>
    </w:lvl>
    <w:lvl w:ilvl="7" w:tplc="10090003">
      <w:start w:val="1"/>
      <w:numFmt w:val="bullet"/>
      <w:lvlText w:val="o"/>
      <w:lvlJc w:val="left"/>
      <w:pPr>
        <w:ind w:left="6117" w:hanging="360"/>
      </w:pPr>
      <w:rPr>
        <w:rFonts w:ascii="Courier New" w:hAnsi="Courier New" w:cs="Courier New" w:hint="default"/>
      </w:rPr>
    </w:lvl>
    <w:lvl w:ilvl="8" w:tplc="10090005">
      <w:start w:val="1"/>
      <w:numFmt w:val="bullet"/>
      <w:lvlText w:val=""/>
      <w:lvlJc w:val="left"/>
      <w:pPr>
        <w:ind w:left="6837" w:hanging="360"/>
      </w:pPr>
      <w:rPr>
        <w:rFonts w:ascii="Wingdings" w:hAnsi="Wingdings" w:hint="default"/>
      </w:rPr>
    </w:lvl>
  </w:abstractNum>
  <w:abstractNum w:abstractNumId="1" w15:restartNumberingAfterBreak="0">
    <w:nsid w:val="102634DE"/>
    <w:multiLevelType w:val="hybridMultilevel"/>
    <w:tmpl w:val="B9A20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1A515C1"/>
    <w:multiLevelType w:val="hybridMultilevel"/>
    <w:tmpl w:val="80CA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5936F19"/>
    <w:multiLevelType w:val="hybridMultilevel"/>
    <w:tmpl w:val="A4725B36"/>
    <w:lvl w:ilvl="0" w:tplc="0409000D">
      <w:start w:val="1"/>
      <w:numFmt w:val="bullet"/>
      <w:lvlText w:val=""/>
      <w:lvlJc w:val="left"/>
      <w:pPr>
        <w:ind w:left="720" w:hanging="360"/>
      </w:pPr>
      <w:rPr>
        <w:rFonts w:ascii="Wingdings" w:hAnsi="Wingdings" w:hint="default"/>
      </w:rPr>
    </w:lvl>
    <w:lvl w:ilvl="1" w:tplc="8BC46A46">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FA551B"/>
    <w:multiLevelType w:val="hybridMultilevel"/>
    <w:tmpl w:val="5DE697FC"/>
    <w:lvl w:ilvl="0" w:tplc="4EC0B348">
      <w:start w:val="1"/>
      <w:numFmt w:val="decimal"/>
      <w:lvlText w:val="%1."/>
      <w:lvlJc w:val="left"/>
      <w:pPr>
        <w:ind w:left="1080" w:hanging="360"/>
      </w:pPr>
      <w:rPr>
        <w:b/>
        <w:bCs/>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3A965668"/>
    <w:multiLevelType w:val="hybridMultilevel"/>
    <w:tmpl w:val="FDFE93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932324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4B528E"/>
    <w:multiLevelType w:val="hybridMultilevel"/>
    <w:tmpl w:val="A20E91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DF2D6F"/>
    <w:multiLevelType w:val="hybridMultilevel"/>
    <w:tmpl w:val="ED740176"/>
    <w:lvl w:ilvl="0" w:tplc="1009000F">
      <w:start w:val="1"/>
      <w:numFmt w:val="decimal"/>
      <w:lvlText w:val="%1."/>
      <w:lvlJc w:val="left"/>
      <w:pPr>
        <w:ind w:left="5040" w:hanging="360"/>
      </w:pPr>
    </w:lvl>
    <w:lvl w:ilvl="1" w:tplc="10090019">
      <w:start w:val="1"/>
      <w:numFmt w:val="lowerLetter"/>
      <w:lvlText w:val="%2."/>
      <w:lvlJc w:val="left"/>
      <w:pPr>
        <w:ind w:left="5760" w:hanging="360"/>
      </w:pPr>
    </w:lvl>
    <w:lvl w:ilvl="2" w:tplc="1009001B">
      <w:start w:val="1"/>
      <w:numFmt w:val="lowerRoman"/>
      <w:lvlText w:val="%3."/>
      <w:lvlJc w:val="right"/>
      <w:pPr>
        <w:ind w:left="6480" w:hanging="180"/>
      </w:pPr>
    </w:lvl>
    <w:lvl w:ilvl="3" w:tplc="1009000F">
      <w:start w:val="1"/>
      <w:numFmt w:val="decimal"/>
      <w:lvlText w:val="%4."/>
      <w:lvlJc w:val="left"/>
      <w:pPr>
        <w:ind w:left="7200" w:hanging="360"/>
      </w:pPr>
    </w:lvl>
    <w:lvl w:ilvl="4" w:tplc="10090019">
      <w:start w:val="1"/>
      <w:numFmt w:val="lowerLetter"/>
      <w:lvlText w:val="%5."/>
      <w:lvlJc w:val="left"/>
      <w:pPr>
        <w:ind w:left="7920" w:hanging="360"/>
      </w:pPr>
    </w:lvl>
    <w:lvl w:ilvl="5" w:tplc="1009001B">
      <w:start w:val="1"/>
      <w:numFmt w:val="lowerRoman"/>
      <w:lvlText w:val="%6."/>
      <w:lvlJc w:val="right"/>
      <w:pPr>
        <w:ind w:left="8640" w:hanging="180"/>
      </w:pPr>
    </w:lvl>
    <w:lvl w:ilvl="6" w:tplc="1009000F">
      <w:start w:val="1"/>
      <w:numFmt w:val="decimal"/>
      <w:lvlText w:val="%7."/>
      <w:lvlJc w:val="left"/>
      <w:pPr>
        <w:ind w:left="9360" w:hanging="360"/>
      </w:pPr>
    </w:lvl>
    <w:lvl w:ilvl="7" w:tplc="10090019">
      <w:start w:val="1"/>
      <w:numFmt w:val="lowerLetter"/>
      <w:lvlText w:val="%8."/>
      <w:lvlJc w:val="left"/>
      <w:pPr>
        <w:ind w:left="10080" w:hanging="360"/>
      </w:pPr>
    </w:lvl>
    <w:lvl w:ilvl="8" w:tplc="1009001B">
      <w:start w:val="1"/>
      <w:numFmt w:val="lowerRoman"/>
      <w:lvlText w:val="%9."/>
      <w:lvlJc w:val="right"/>
      <w:pPr>
        <w:ind w:left="10800" w:hanging="180"/>
      </w:pPr>
    </w:lvl>
  </w:abstractNum>
  <w:abstractNum w:abstractNumId="8" w15:restartNumberingAfterBreak="0">
    <w:nsid w:val="475954CB"/>
    <w:multiLevelType w:val="hybridMultilevel"/>
    <w:tmpl w:val="8E3ACC2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7C45B2D"/>
    <w:multiLevelType w:val="hybridMultilevel"/>
    <w:tmpl w:val="E9BED9B8"/>
    <w:lvl w:ilvl="0" w:tplc="C21057E2">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02946C7"/>
    <w:multiLevelType w:val="hybridMultilevel"/>
    <w:tmpl w:val="1382E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4030ADF"/>
    <w:multiLevelType w:val="hybridMultilevel"/>
    <w:tmpl w:val="87008B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9FC490E"/>
    <w:multiLevelType w:val="hybridMultilevel"/>
    <w:tmpl w:val="F11C77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0"/>
  </w:num>
  <w:num w:numId="11">
    <w:abstractNumId w:val="0"/>
  </w:num>
  <w:num w:numId="12">
    <w:abstractNumId w:val="1"/>
  </w:num>
  <w:num w:numId="1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Cloutier">
    <w15:presenceInfo w15:providerId="AD" w15:userId="S-1-5-21-2144367701-1491157895-2973704415-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trackRevisions/>
  <w:defaultTabStop w:val="720"/>
  <w:characterSpacingControl w:val="doNotCompress"/>
  <w:hdrShapeDefaults>
    <o:shapedefaults v:ext="edit" spidmax="2050">
      <o:colormenu v:ext="edit" strokecolor="none [16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6F"/>
    <w:rsid w:val="000121C2"/>
    <w:rsid w:val="00101226"/>
    <w:rsid w:val="0010146D"/>
    <w:rsid w:val="00116926"/>
    <w:rsid w:val="0011786F"/>
    <w:rsid w:val="00171ED9"/>
    <w:rsid w:val="00173DB3"/>
    <w:rsid w:val="001753C1"/>
    <w:rsid w:val="00181A49"/>
    <w:rsid w:val="00193CDD"/>
    <w:rsid w:val="001D44F2"/>
    <w:rsid w:val="001E08C1"/>
    <w:rsid w:val="002167BA"/>
    <w:rsid w:val="00216F3C"/>
    <w:rsid w:val="002210C9"/>
    <w:rsid w:val="00234CCD"/>
    <w:rsid w:val="0026454E"/>
    <w:rsid w:val="002763DB"/>
    <w:rsid w:val="002A7AF6"/>
    <w:rsid w:val="002B3BA4"/>
    <w:rsid w:val="002C0B7F"/>
    <w:rsid w:val="002C707F"/>
    <w:rsid w:val="00322436"/>
    <w:rsid w:val="00333D2D"/>
    <w:rsid w:val="0038605F"/>
    <w:rsid w:val="003A4E23"/>
    <w:rsid w:val="003B4409"/>
    <w:rsid w:val="004004B2"/>
    <w:rsid w:val="004123CD"/>
    <w:rsid w:val="004149AE"/>
    <w:rsid w:val="00437843"/>
    <w:rsid w:val="00447ABD"/>
    <w:rsid w:val="00452FE8"/>
    <w:rsid w:val="00461D5C"/>
    <w:rsid w:val="00466FC8"/>
    <w:rsid w:val="004A0373"/>
    <w:rsid w:val="004E3333"/>
    <w:rsid w:val="004F011F"/>
    <w:rsid w:val="004F769C"/>
    <w:rsid w:val="00513629"/>
    <w:rsid w:val="00524FC9"/>
    <w:rsid w:val="0054084F"/>
    <w:rsid w:val="00546F94"/>
    <w:rsid w:val="005A784E"/>
    <w:rsid w:val="005B5C2D"/>
    <w:rsid w:val="005E171E"/>
    <w:rsid w:val="006062D9"/>
    <w:rsid w:val="0068253E"/>
    <w:rsid w:val="007E218C"/>
    <w:rsid w:val="007F5055"/>
    <w:rsid w:val="0081075F"/>
    <w:rsid w:val="00811F87"/>
    <w:rsid w:val="00824E8D"/>
    <w:rsid w:val="0083259B"/>
    <w:rsid w:val="00841130"/>
    <w:rsid w:val="00852EBD"/>
    <w:rsid w:val="00887719"/>
    <w:rsid w:val="008D3110"/>
    <w:rsid w:val="00905870"/>
    <w:rsid w:val="00913FDF"/>
    <w:rsid w:val="009407E0"/>
    <w:rsid w:val="00957E3B"/>
    <w:rsid w:val="00965731"/>
    <w:rsid w:val="00984A23"/>
    <w:rsid w:val="009E24C2"/>
    <w:rsid w:val="009F3B70"/>
    <w:rsid w:val="00A004D6"/>
    <w:rsid w:val="00A00EB4"/>
    <w:rsid w:val="00A46632"/>
    <w:rsid w:val="00A63BBA"/>
    <w:rsid w:val="00AB1D07"/>
    <w:rsid w:val="00AC3624"/>
    <w:rsid w:val="00B02F4E"/>
    <w:rsid w:val="00B12A75"/>
    <w:rsid w:val="00B32635"/>
    <w:rsid w:val="00BC6C83"/>
    <w:rsid w:val="00C37BF2"/>
    <w:rsid w:val="00C65137"/>
    <w:rsid w:val="00C66B03"/>
    <w:rsid w:val="00CA13E5"/>
    <w:rsid w:val="00CA7852"/>
    <w:rsid w:val="00CC1855"/>
    <w:rsid w:val="00D02CE7"/>
    <w:rsid w:val="00D426C8"/>
    <w:rsid w:val="00D93F7B"/>
    <w:rsid w:val="00DC4F72"/>
    <w:rsid w:val="00DD4906"/>
    <w:rsid w:val="00E00662"/>
    <w:rsid w:val="00E17B94"/>
    <w:rsid w:val="00E22B2F"/>
    <w:rsid w:val="00E47C28"/>
    <w:rsid w:val="00EC0B79"/>
    <w:rsid w:val="00ED6DA0"/>
    <w:rsid w:val="00F3225E"/>
    <w:rsid w:val="00F36673"/>
    <w:rsid w:val="00F515B1"/>
    <w:rsid w:val="00F5551A"/>
    <w:rsid w:val="00F87A87"/>
    <w:rsid w:val="00F9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12]"/>
    </o:shapedefaults>
    <o:shapelayout v:ext="edit">
      <o:idmap v:ext="edit" data="2"/>
    </o:shapelayout>
  </w:shapeDefaults>
  <w:decimalSymbol w:val="."/>
  <w:listSeparator w:val=","/>
  <w14:docId w14:val="163A433F"/>
  <w15:docId w15:val="{1351756D-48E5-446A-90D3-17B2E7B6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28"/>
  </w:style>
  <w:style w:type="paragraph" w:styleId="Heading1">
    <w:name w:val="heading 1"/>
    <w:basedOn w:val="Header"/>
    <w:next w:val="Normal"/>
    <w:link w:val="Heading1Char"/>
    <w:uiPriority w:val="9"/>
    <w:qFormat/>
    <w:rsid w:val="00F87A87"/>
    <w:pPr>
      <w:outlineLvl w:val="0"/>
    </w:pPr>
    <w:rPr>
      <w:caps/>
    </w:rPr>
  </w:style>
  <w:style w:type="paragraph" w:styleId="Heading2">
    <w:name w:val="heading 2"/>
    <w:basedOn w:val="Normal"/>
    <w:next w:val="Normal"/>
    <w:link w:val="Heading2Char"/>
    <w:uiPriority w:val="9"/>
    <w:unhideWhenUsed/>
    <w:qFormat/>
    <w:rsid w:val="00841130"/>
    <w:pPr>
      <w:keepNext/>
      <w:keepLines/>
      <w:spacing w:after="0" w:line="240" w:lineRule="auto"/>
      <w:jc w:val="both"/>
      <w:outlineLvl w:val="1"/>
    </w:pPr>
    <w:rPr>
      <w:rFonts w:eastAsiaTheme="majorEastAsia" w:cstheme="minorHAnsi"/>
      <w:b/>
      <w:bCs/>
      <w:color w:val="1F497D" w:themeColor="text2"/>
      <w:sz w:val="26"/>
      <w:szCs w:val="26"/>
    </w:rPr>
  </w:style>
  <w:style w:type="paragraph" w:styleId="Heading3">
    <w:name w:val="heading 3"/>
    <w:basedOn w:val="Normal"/>
    <w:next w:val="Normal"/>
    <w:link w:val="Heading3Char"/>
    <w:uiPriority w:val="9"/>
    <w:unhideWhenUsed/>
    <w:qFormat/>
    <w:rsid w:val="00841130"/>
    <w:pPr>
      <w:keepNext/>
      <w:keepLines/>
      <w:spacing w:before="200" w:after="0"/>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6F"/>
  </w:style>
  <w:style w:type="paragraph" w:styleId="Footer">
    <w:name w:val="footer"/>
    <w:basedOn w:val="Normal"/>
    <w:link w:val="FooterChar"/>
    <w:uiPriority w:val="99"/>
    <w:unhideWhenUsed/>
    <w:rsid w:val="0011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6F"/>
  </w:style>
  <w:style w:type="paragraph" w:styleId="BalloonText">
    <w:name w:val="Balloon Text"/>
    <w:basedOn w:val="Normal"/>
    <w:link w:val="BalloonTextChar"/>
    <w:uiPriority w:val="99"/>
    <w:semiHidden/>
    <w:unhideWhenUsed/>
    <w:rsid w:val="0011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6F"/>
    <w:rPr>
      <w:rFonts w:ascii="Tahoma" w:hAnsi="Tahoma" w:cs="Tahoma"/>
      <w:sz w:val="16"/>
      <w:szCs w:val="16"/>
    </w:rPr>
  </w:style>
  <w:style w:type="character" w:customStyle="1" w:styleId="fontstyle01">
    <w:name w:val="fontstyle01"/>
    <w:basedOn w:val="DefaultParagraphFont"/>
    <w:rsid w:val="00F87A87"/>
    <w:rPr>
      <w:rFonts w:ascii="Roboto-Regular" w:hAnsi="Roboto-Regular" w:hint="default"/>
      <w:b w:val="0"/>
      <w:bCs w:val="0"/>
      <w:i w:val="0"/>
      <w:iCs w:val="0"/>
      <w:color w:val="000000"/>
      <w:sz w:val="16"/>
      <w:szCs w:val="16"/>
    </w:rPr>
  </w:style>
  <w:style w:type="character" w:customStyle="1" w:styleId="fontstyle21">
    <w:name w:val="fontstyle21"/>
    <w:basedOn w:val="DefaultParagraphFont"/>
    <w:rsid w:val="00F87A87"/>
    <w:rPr>
      <w:rFonts w:ascii="MinionPro-Regular-Identity-H" w:hAnsi="MinionPro-Regular-Identity-H" w:hint="default"/>
      <w:b w:val="0"/>
      <w:bCs w:val="0"/>
      <w:i w:val="0"/>
      <w:iCs w:val="0"/>
      <w:color w:val="000000"/>
      <w:sz w:val="16"/>
      <w:szCs w:val="16"/>
    </w:rPr>
  </w:style>
  <w:style w:type="character" w:customStyle="1" w:styleId="Heading1Char">
    <w:name w:val="Heading 1 Char"/>
    <w:basedOn w:val="DefaultParagraphFont"/>
    <w:link w:val="Heading1"/>
    <w:uiPriority w:val="9"/>
    <w:rsid w:val="00F87A87"/>
    <w:rPr>
      <w:caps/>
    </w:rPr>
  </w:style>
  <w:style w:type="paragraph" w:customStyle="1" w:styleId="PolicyHeading">
    <w:name w:val="Policy Heading"/>
    <w:basedOn w:val="Header"/>
    <w:link w:val="PolicyHeadingChar"/>
    <w:qFormat/>
    <w:rsid w:val="00841130"/>
    <w:rPr>
      <w:b/>
      <w:color w:val="365F91" w:themeColor="accent1" w:themeShade="BF"/>
      <w:sz w:val="32"/>
      <w:szCs w:val="32"/>
    </w:rPr>
  </w:style>
  <w:style w:type="character" w:customStyle="1" w:styleId="Heading2Char">
    <w:name w:val="Heading 2 Char"/>
    <w:basedOn w:val="DefaultParagraphFont"/>
    <w:link w:val="Heading2"/>
    <w:uiPriority w:val="9"/>
    <w:rsid w:val="00841130"/>
    <w:rPr>
      <w:rFonts w:eastAsiaTheme="majorEastAsia" w:cstheme="minorHAnsi"/>
      <w:b/>
      <w:bCs/>
      <w:color w:val="1F497D" w:themeColor="text2"/>
      <w:sz w:val="26"/>
      <w:szCs w:val="26"/>
    </w:rPr>
  </w:style>
  <w:style w:type="character" w:customStyle="1" w:styleId="PolicyHeadingChar">
    <w:name w:val="Policy Heading Char"/>
    <w:basedOn w:val="HeaderChar"/>
    <w:link w:val="PolicyHeading"/>
    <w:rsid w:val="00841130"/>
    <w:rPr>
      <w:b/>
      <w:color w:val="365F91" w:themeColor="accent1" w:themeShade="BF"/>
      <w:sz w:val="32"/>
      <w:szCs w:val="32"/>
    </w:rPr>
  </w:style>
  <w:style w:type="character" w:styleId="Hyperlink">
    <w:name w:val="Hyperlink"/>
    <w:basedOn w:val="DefaultParagraphFont"/>
    <w:uiPriority w:val="99"/>
    <w:unhideWhenUsed/>
    <w:rsid w:val="00841130"/>
    <w:rPr>
      <w:color w:val="0000FF" w:themeColor="hyperlink"/>
      <w:u w:val="single"/>
    </w:rPr>
  </w:style>
  <w:style w:type="character" w:customStyle="1" w:styleId="Heading3Char">
    <w:name w:val="Heading 3 Char"/>
    <w:basedOn w:val="DefaultParagraphFont"/>
    <w:link w:val="Heading3"/>
    <w:uiPriority w:val="9"/>
    <w:rsid w:val="00841130"/>
    <w:rPr>
      <w:rFonts w:eastAsiaTheme="majorEastAsia" w:cstheme="minorHAnsi"/>
      <w:b/>
      <w:bCs/>
      <w:sz w:val="24"/>
      <w:szCs w:val="24"/>
    </w:rPr>
  </w:style>
  <w:style w:type="paragraph" w:styleId="ListParagraph">
    <w:name w:val="List Paragraph"/>
    <w:basedOn w:val="Normal"/>
    <w:uiPriority w:val="34"/>
    <w:qFormat/>
    <w:rsid w:val="00466FC8"/>
    <w:pPr>
      <w:ind w:left="720"/>
      <w:contextualSpacing/>
    </w:pPr>
  </w:style>
  <w:style w:type="table" w:styleId="TableGrid">
    <w:name w:val="Table Grid"/>
    <w:basedOn w:val="TableNormal"/>
    <w:uiPriority w:val="59"/>
    <w:rsid w:val="005B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7719"/>
    <w:rPr>
      <w:i/>
      <w:iCs/>
    </w:rPr>
  </w:style>
  <w:style w:type="character" w:styleId="CommentReference">
    <w:name w:val="annotation reference"/>
    <w:basedOn w:val="DefaultParagraphFont"/>
    <w:uiPriority w:val="99"/>
    <w:semiHidden/>
    <w:unhideWhenUsed/>
    <w:rsid w:val="002167BA"/>
    <w:rPr>
      <w:sz w:val="16"/>
      <w:szCs w:val="16"/>
    </w:rPr>
  </w:style>
  <w:style w:type="paragraph" w:styleId="CommentText">
    <w:name w:val="annotation text"/>
    <w:basedOn w:val="Normal"/>
    <w:link w:val="CommentTextChar"/>
    <w:uiPriority w:val="99"/>
    <w:semiHidden/>
    <w:unhideWhenUsed/>
    <w:rsid w:val="002167BA"/>
    <w:pPr>
      <w:spacing w:line="240" w:lineRule="auto"/>
    </w:pPr>
    <w:rPr>
      <w:sz w:val="20"/>
      <w:szCs w:val="20"/>
    </w:rPr>
  </w:style>
  <w:style w:type="character" w:customStyle="1" w:styleId="CommentTextChar">
    <w:name w:val="Comment Text Char"/>
    <w:basedOn w:val="DefaultParagraphFont"/>
    <w:link w:val="CommentText"/>
    <w:uiPriority w:val="99"/>
    <w:semiHidden/>
    <w:rsid w:val="002167BA"/>
    <w:rPr>
      <w:sz w:val="20"/>
      <w:szCs w:val="20"/>
    </w:rPr>
  </w:style>
  <w:style w:type="paragraph" w:styleId="CommentSubject">
    <w:name w:val="annotation subject"/>
    <w:basedOn w:val="CommentText"/>
    <w:next w:val="CommentText"/>
    <w:link w:val="CommentSubjectChar"/>
    <w:uiPriority w:val="99"/>
    <w:semiHidden/>
    <w:unhideWhenUsed/>
    <w:rsid w:val="002167BA"/>
    <w:rPr>
      <w:b/>
      <w:bCs/>
    </w:rPr>
  </w:style>
  <w:style w:type="character" w:customStyle="1" w:styleId="CommentSubjectChar">
    <w:name w:val="Comment Subject Char"/>
    <w:basedOn w:val="CommentTextChar"/>
    <w:link w:val="CommentSubject"/>
    <w:uiPriority w:val="99"/>
    <w:semiHidden/>
    <w:rsid w:val="00216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4648-33BE-4116-BA8C-BEEA67D1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1640</Words>
  <Characters>9349</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abuchan</dc:creator>
  <cp:lastModifiedBy>Jason Cloutier</cp:lastModifiedBy>
  <cp:revision>4</cp:revision>
  <cp:lastPrinted>2018-01-10T06:49:00Z</cp:lastPrinted>
  <dcterms:created xsi:type="dcterms:W3CDTF">2020-11-30T21:57:00Z</dcterms:created>
  <dcterms:modified xsi:type="dcterms:W3CDTF">2020-11-30T22:10:00Z</dcterms:modified>
</cp:coreProperties>
</file>